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48E4" w14:textId="77777777" w:rsidR="00ED4C3C" w:rsidRPr="00350172" w:rsidRDefault="00356F4A" w:rsidP="00ED4C3C">
      <w:pPr>
        <w:pStyle w:val="1"/>
        <w:keepNext w:val="0"/>
        <w:spacing w:before="0" w:after="0" w:line="440" w:lineRule="exact"/>
        <w:jc w:val="center"/>
        <w:rPr>
          <w:rFonts w:ascii="標楷體" w:eastAsia="標楷體" w:hAnsi="標楷體"/>
          <w:color w:val="000000" w:themeColor="text1"/>
          <w:sz w:val="32"/>
          <w:szCs w:val="32"/>
        </w:rPr>
      </w:pPr>
      <w:bookmarkStart w:id="0" w:name="_Toc506372995"/>
      <w:r w:rsidRPr="00350172">
        <w:rPr>
          <w:rFonts w:ascii="標楷體" w:eastAsia="標楷體" w:hAnsi="標楷體" w:hint="eastAsia"/>
          <w:color w:val="000000" w:themeColor="text1"/>
          <w:sz w:val="32"/>
          <w:szCs w:val="32"/>
        </w:rPr>
        <w:t>教育部青年發展署</w:t>
      </w:r>
    </w:p>
    <w:p w14:paraId="15570A2C" w14:textId="4CEDD4C9" w:rsidR="00356F4A" w:rsidRPr="000A4560" w:rsidRDefault="00E12D59" w:rsidP="00ED4C3C">
      <w:pPr>
        <w:pStyle w:val="1"/>
        <w:keepNext w:val="0"/>
        <w:spacing w:before="0" w:after="0" w:line="440" w:lineRule="exact"/>
        <w:jc w:val="center"/>
        <w:rPr>
          <w:rFonts w:ascii="標楷體" w:eastAsia="標楷體" w:hAnsi="標楷體"/>
          <w:color w:val="000000" w:themeColor="text1"/>
          <w:sz w:val="32"/>
          <w:szCs w:val="32"/>
        </w:rPr>
      </w:pPr>
      <w:r w:rsidRPr="00350172">
        <w:rPr>
          <w:rFonts w:ascii="標楷體" w:eastAsia="標楷體" w:hAnsi="標楷體" w:hint="eastAsia"/>
          <w:color w:val="000000" w:themeColor="text1"/>
          <w:sz w:val="32"/>
          <w:szCs w:val="32"/>
        </w:rPr>
        <w:t>獎勵</w:t>
      </w:r>
      <w:r w:rsidR="00356F4A" w:rsidRPr="00350172">
        <w:rPr>
          <w:rFonts w:ascii="標楷體" w:eastAsia="標楷體" w:hAnsi="標楷體" w:hint="eastAsia"/>
          <w:color w:val="000000" w:themeColor="text1"/>
          <w:sz w:val="32"/>
          <w:szCs w:val="32"/>
        </w:rPr>
        <w:t>青年</w:t>
      </w:r>
      <w:r w:rsidRPr="00350172">
        <w:rPr>
          <w:rFonts w:ascii="標楷體" w:eastAsia="標楷體" w:hAnsi="標楷體" w:hint="eastAsia"/>
          <w:color w:val="000000" w:themeColor="text1"/>
          <w:sz w:val="32"/>
          <w:szCs w:val="32"/>
        </w:rPr>
        <w:t>自組團隊參與志工行動</w:t>
      </w:r>
      <w:r w:rsidR="00356F4A" w:rsidRPr="00350172">
        <w:rPr>
          <w:rFonts w:ascii="標楷體" w:eastAsia="標楷體" w:hAnsi="標楷體" w:hint="eastAsia"/>
          <w:color w:val="000000" w:themeColor="text1"/>
          <w:sz w:val="32"/>
          <w:szCs w:val="32"/>
        </w:rPr>
        <w:t>計畫</w:t>
      </w:r>
      <w:bookmarkEnd w:id="0"/>
    </w:p>
    <w:p w14:paraId="35F90F20" w14:textId="3C6FE3AE" w:rsidR="009D4EC3" w:rsidRDefault="009D4EC3" w:rsidP="00B62858">
      <w:pPr>
        <w:snapToGrid w:val="0"/>
        <w:spacing w:line="240" w:lineRule="atLeast"/>
        <w:jc w:val="right"/>
        <w:rPr>
          <w:rFonts w:ascii="標楷體" w:eastAsia="標楷體" w:hAnsi="標楷體"/>
          <w:color w:val="000000" w:themeColor="text1"/>
          <w:szCs w:val="24"/>
        </w:rPr>
      </w:pPr>
    </w:p>
    <w:p w14:paraId="2B7E6147" w14:textId="77777777" w:rsidR="009D4EC3" w:rsidRDefault="009D4EC3" w:rsidP="00B62858">
      <w:pPr>
        <w:snapToGrid w:val="0"/>
        <w:spacing w:line="240" w:lineRule="atLeast"/>
        <w:jc w:val="right"/>
        <w:rPr>
          <w:rFonts w:ascii="標楷體" w:eastAsia="標楷體" w:hAnsi="標楷體"/>
          <w:color w:val="000000" w:themeColor="text1"/>
          <w:szCs w:val="24"/>
        </w:rPr>
      </w:pPr>
    </w:p>
    <w:p w14:paraId="4DD48A7B" w14:textId="1A4EE633" w:rsidR="009D4EC3" w:rsidRPr="000F7BE1" w:rsidRDefault="009D4EC3" w:rsidP="00B62858">
      <w:pPr>
        <w:snapToGrid w:val="0"/>
        <w:spacing w:line="240" w:lineRule="atLeast"/>
        <w:jc w:val="right"/>
        <w:rPr>
          <w:rFonts w:ascii="標楷體" w:eastAsia="標楷體" w:hAnsi="標楷體"/>
          <w:szCs w:val="24"/>
        </w:rPr>
      </w:pPr>
      <w:r w:rsidRPr="000F7BE1">
        <w:rPr>
          <w:rFonts w:ascii="標楷體" w:eastAsia="標楷體" w:hAnsi="標楷體" w:hint="eastAsia"/>
          <w:szCs w:val="24"/>
        </w:rPr>
        <w:t>10</w:t>
      </w:r>
      <w:r w:rsidR="003912DE" w:rsidRPr="000F7BE1">
        <w:rPr>
          <w:rFonts w:ascii="標楷體" w:eastAsia="標楷體" w:hAnsi="標楷體"/>
          <w:szCs w:val="24"/>
        </w:rPr>
        <w:t>8</w:t>
      </w:r>
      <w:r w:rsidRPr="000F7BE1">
        <w:rPr>
          <w:rFonts w:ascii="標楷體" w:eastAsia="標楷體" w:hAnsi="標楷體" w:hint="eastAsia"/>
          <w:szCs w:val="24"/>
        </w:rPr>
        <w:t>年</w:t>
      </w:r>
      <w:r w:rsidR="003912DE" w:rsidRPr="000F7BE1">
        <w:rPr>
          <w:rFonts w:ascii="標楷體" w:eastAsia="標楷體" w:hAnsi="標楷體"/>
          <w:szCs w:val="24"/>
        </w:rPr>
        <w:t>12</w:t>
      </w:r>
      <w:r w:rsidRPr="000F7BE1">
        <w:rPr>
          <w:rFonts w:ascii="標楷體" w:eastAsia="標楷體" w:hAnsi="標楷體" w:hint="eastAsia"/>
          <w:szCs w:val="24"/>
        </w:rPr>
        <w:t>年</w:t>
      </w:r>
      <w:r w:rsidR="003912DE" w:rsidRPr="000F7BE1">
        <w:rPr>
          <w:rFonts w:ascii="標楷體" w:eastAsia="標楷體" w:hAnsi="標楷體"/>
          <w:szCs w:val="24"/>
        </w:rPr>
        <w:t>27</w:t>
      </w:r>
      <w:r w:rsidRPr="000F7BE1">
        <w:rPr>
          <w:rFonts w:ascii="標楷體" w:eastAsia="標楷體" w:hAnsi="標楷體" w:hint="eastAsia"/>
          <w:szCs w:val="24"/>
        </w:rPr>
        <w:t>日公布</w:t>
      </w:r>
    </w:p>
    <w:p w14:paraId="472DF5DA" w14:textId="5EB22CF2" w:rsidR="00356F4A" w:rsidRPr="000F7BE1" w:rsidRDefault="00DA7534" w:rsidP="00B62858">
      <w:pPr>
        <w:snapToGrid w:val="0"/>
        <w:spacing w:line="240" w:lineRule="atLeast"/>
        <w:jc w:val="right"/>
        <w:rPr>
          <w:rFonts w:ascii="標楷體" w:eastAsia="標楷體" w:hAnsi="標楷體"/>
          <w:szCs w:val="24"/>
        </w:rPr>
      </w:pPr>
      <w:r w:rsidRPr="000F7BE1">
        <w:rPr>
          <w:rFonts w:ascii="標楷體" w:eastAsia="標楷體" w:hAnsi="標楷體"/>
          <w:szCs w:val="24"/>
        </w:rPr>
        <w:t>109</w:t>
      </w:r>
      <w:r w:rsidR="00356F4A" w:rsidRPr="000F7BE1">
        <w:rPr>
          <w:rFonts w:ascii="標楷體" w:eastAsia="標楷體" w:hAnsi="標楷體" w:hint="eastAsia"/>
          <w:szCs w:val="24"/>
        </w:rPr>
        <w:t>年</w:t>
      </w:r>
      <w:r w:rsidR="00A76188" w:rsidRPr="000F7BE1">
        <w:rPr>
          <w:rFonts w:ascii="標楷體" w:eastAsia="標楷體" w:hAnsi="標楷體" w:hint="eastAsia"/>
          <w:szCs w:val="24"/>
        </w:rPr>
        <w:t>4</w:t>
      </w:r>
      <w:r w:rsidR="00356F4A" w:rsidRPr="000F7BE1">
        <w:rPr>
          <w:rFonts w:ascii="標楷體" w:eastAsia="標楷體" w:hAnsi="標楷體" w:hint="eastAsia"/>
          <w:szCs w:val="24"/>
        </w:rPr>
        <w:t>月</w:t>
      </w:r>
      <w:r w:rsidR="00377E81" w:rsidRPr="000F7BE1">
        <w:rPr>
          <w:rFonts w:ascii="標楷體" w:eastAsia="標楷體" w:hAnsi="標楷體"/>
          <w:szCs w:val="24"/>
        </w:rPr>
        <w:t>10</w:t>
      </w:r>
      <w:r w:rsidR="00356F4A" w:rsidRPr="000F7BE1">
        <w:rPr>
          <w:rFonts w:ascii="標楷體" w:eastAsia="標楷體" w:hAnsi="標楷體" w:hint="eastAsia"/>
          <w:szCs w:val="24"/>
        </w:rPr>
        <w:t>日</w:t>
      </w:r>
      <w:r w:rsidR="002558C6" w:rsidRPr="000F7BE1">
        <w:rPr>
          <w:rFonts w:ascii="標楷體" w:eastAsia="標楷體" w:hAnsi="標楷體" w:hint="eastAsia"/>
          <w:szCs w:val="24"/>
        </w:rPr>
        <w:t>修正</w:t>
      </w:r>
    </w:p>
    <w:p w14:paraId="7473254A" w14:textId="4E009FE8" w:rsidR="00313EB4" w:rsidRPr="000F7BE1" w:rsidRDefault="00313EB4" w:rsidP="00B62858">
      <w:pPr>
        <w:snapToGrid w:val="0"/>
        <w:spacing w:line="240" w:lineRule="atLeast"/>
        <w:jc w:val="right"/>
        <w:rPr>
          <w:rFonts w:ascii="標楷體" w:eastAsia="標楷體" w:hAnsi="標楷體"/>
          <w:szCs w:val="24"/>
        </w:rPr>
      </w:pPr>
      <w:r w:rsidRPr="000F7BE1">
        <w:rPr>
          <w:rFonts w:ascii="標楷體" w:eastAsia="標楷體" w:hAnsi="標楷體" w:hint="eastAsia"/>
          <w:szCs w:val="24"/>
        </w:rPr>
        <w:t>111年</w:t>
      </w:r>
      <w:r w:rsidR="002D076E" w:rsidRPr="000F7BE1">
        <w:rPr>
          <w:rFonts w:ascii="標楷體" w:eastAsia="標楷體" w:hAnsi="標楷體" w:hint="eastAsia"/>
          <w:szCs w:val="24"/>
        </w:rPr>
        <w:t>3</w:t>
      </w:r>
      <w:r w:rsidRPr="000F7BE1">
        <w:rPr>
          <w:rFonts w:ascii="標楷體" w:eastAsia="標楷體" w:hAnsi="標楷體" w:hint="eastAsia"/>
          <w:szCs w:val="24"/>
        </w:rPr>
        <w:t>月</w:t>
      </w:r>
      <w:r w:rsidR="002D076E" w:rsidRPr="000F7BE1">
        <w:rPr>
          <w:rFonts w:ascii="標楷體" w:eastAsia="標楷體" w:hAnsi="標楷體" w:hint="eastAsia"/>
          <w:szCs w:val="24"/>
        </w:rPr>
        <w:t>16</w:t>
      </w:r>
      <w:r w:rsidRPr="000F7BE1">
        <w:rPr>
          <w:rFonts w:ascii="標楷體" w:eastAsia="標楷體" w:hAnsi="標楷體" w:hint="eastAsia"/>
          <w:szCs w:val="24"/>
        </w:rPr>
        <w:t>日修正</w:t>
      </w:r>
    </w:p>
    <w:p w14:paraId="493D8B0E" w14:textId="6FA647BC" w:rsidR="00356F4A" w:rsidRPr="000F7BE1" w:rsidRDefault="00356F4A" w:rsidP="00F664B6">
      <w:pPr>
        <w:spacing w:line="440" w:lineRule="exact"/>
        <w:ind w:left="561" w:hangingChars="200" w:hanging="561"/>
        <w:jc w:val="both"/>
        <w:rPr>
          <w:rFonts w:ascii="標楷體" w:eastAsia="標楷體" w:hAnsi="標楷體"/>
          <w:b/>
          <w:bCs/>
          <w:spacing w:val="16"/>
          <w:sz w:val="28"/>
          <w:szCs w:val="28"/>
        </w:rPr>
      </w:pPr>
      <w:r w:rsidRPr="000F7BE1">
        <w:rPr>
          <w:rFonts w:ascii="標楷體" w:eastAsia="標楷體" w:hAnsi="標楷體" w:hint="eastAsia"/>
          <w:b/>
          <w:sz w:val="28"/>
          <w:szCs w:val="28"/>
        </w:rPr>
        <w:t>一、</w:t>
      </w:r>
      <w:r w:rsidRPr="000F7BE1">
        <w:rPr>
          <w:rFonts w:ascii="標楷體" w:eastAsia="標楷體" w:hAnsi="標楷體" w:hint="eastAsia"/>
          <w:b/>
          <w:bCs/>
          <w:spacing w:val="16"/>
          <w:sz w:val="28"/>
          <w:szCs w:val="28"/>
        </w:rPr>
        <w:t>依據</w:t>
      </w:r>
    </w:p>
    <w:p w14:paraId="590C7046" w14:textId="77777777" w:rsidR="00356F4A" w:rsidRPr="000F7BE1" w:rsidRDefault="00356F4A" w:rsidP="00B21EB4">
      <w:pPr>
        <w:spacing w:line="440" w:lineRule="exact"/>
        <w:ind w:leftChars="250" w:left="1160" w:hangingChars="200" w:hanging="560"/>
        <w:jc w:val="both"/>
        <w:rPr>
          <w:rFonts w:ascii="標楷體" w:eastAsia="標楷體" w:hAnsi="標楷體"/>
          <w:sz w:val="28"/>
          <w:szCs w:val="28"/>
        </w:rPr>
      </w:pPr>
      <w:r w:rsidRPr="000F7BE1">
        <w:rPr>
          <w:rFonts w:ascii="標楷體" w:eastAsia="標楷體" w:hAnsi="標楷體" w:hint="eastAsia"/>
          <w:sz w:val="28"/>
          <w:szCs w:val="28"/>
        </w:rPr>
        <w:t>教育部青年發展署促進青年公共參與獎補助作業要點。</w:t>
      </w:r>
    </w:p>
    <w:p w14:paraId="4D3C259D" w14:textId="591AF10E" w:rsidR="00356F4A" w:rsidRPr="000F7BE1" w:rsidRDefault="00356F4A" w:rsidP="00F664B6">
      <w:pPr>
        <w:pStyle w:val="Web"/>
        <w:widowControl w:val="0"/>
        <w:adjustRightInd/>
        <w:spacing w:beforeLines="50" w:before="120" w:beforeAutospacing="0" w:after="0" w:afterAutospacing="0" w:line="440" w:lineRule="exact"/>
        <w:ind w:left="561" w:hangingChars="200" w:hanging="561"/>
        <w:rPr>
          <w:rFonts w:ascii="標楷體" w:eastAsia="標楷體" w:hAnsi="標楷體" w:cs="Times New Roman"/>
          <w:b/>
          <w:bCs/>
          <w:kern w:val="2"/>
          <w:sz w:val="28"/>
          <w:szCs w:val="28"/>
        </w:rPr>
      </w:pPr>
      <w:r w:rsidRPr="000F7BE1">
        <w:rPr>
          <w:rFonts w:ascii="標楷體" w:eastAsia="標楷體" w:hAnsi="標楷體" w:cs="Times New Roman" w:hint="eastAsia"/>
          <w:b/>
          <w:bCs/>
          <w:kern w:val="2"/>
          <w:sz w:val="28"/>
          <w:szCs w:val="28"/>
        </w:rPr>
        <w:t>二</w:t>
      </w:r>
      <w:r w:rsidRPr="000F7BE1">
        <w:rPr>
          <w:rFonts w:ascii="標楷體" w:eastAsia="標楷體" w:hAnsi="標楷體" w:hint="eastAsia"/>
          <w:b/>
          <w:sz w:val="28"/>
          <w:szCs w:val="28"/>
        </w:rPr>
        <w:t>、</w:t>
      </w:r>
      <w:r w:rsidRPr="000F7BE1">
        <w:rPr>
          <w:rFonts w:ascii="標楷體" w:eastAsia="標楷體" w:hAnsi="標楷體" w:cs="Times New Roman" w:hint="eastAsia"/>
          <w:b/>
          <w:bCs/>
          <w:kern w:val="2"/>
          <w:sz w:val="28"/>
          <w:szCs w:val="28"/>
        </w:rPr>
        <w:t>目的</w:t>
      </w:r>
    </w:p>
    <w:p w14:paraId="177BDF5D" w14:textId="77777777" w:rsidR="00356F4A" w:rsidRPr="000F7BE1" w:rsidRDefault="00356F4A" w:rsidP="00B21EB4">
      <w:pPr>
        <w:spacing w:line="440" w:lineRule="exact"/>
        <w:ind w:leftChars="250" w:left="600"/>
        <w:jc w:val="both"/>
        <w:rPr>
          <w:rFonts w:ascii="標楷體" w:eastAsia="標楷體" w:hAnsi="標楷體"/>
          <w:sz w:val="28"/>
          <w:szCs w:val="28"/>
        </w:rPr>
      </w:pPr>
      <w:r w:rsidRPr="000F7BE1">
        <w:rPr>
          <w:rFonts w:ascii="標楷體" w:eastAsia="標楷體" w:hAnsi="標楷體" w:hint="eastAsia"/>
          <w:sz w:val="28"/>
          <w:szCs w:val="28"/>
        </w:rPr>
        <w:t>教育部青年發展署（以下簡稱本署）為鼓勵青年參與教育志工服務，引導青年結合所學，發揮志願服務的影響力，以實際行動關懷社會，特訂定本</w:t>
      </w:r>
      <w:r w:rsidR="00906AA8" w:rsidRPr="000F7BE1">
        <w:rPr>
          <w:rFonts w:ascii="標楷體" w:eastAsia="標楷體" w:hAnsi="標楷體" w:hint="eastAsia"/>
          <w:sz w:val="28"/>
          <w:szCs w:val="28"/>
        </w:rPr>
        <w:t>服務</w:t>
      </w:r>
      <w:r w:rsidRPr="000F7BE1">
        <w:rPr>
          <w:rFonts w:ascii="標楷體" w:eastAsia="標楷體" w:hAnsi="標楷體" w:hint="eastAsia"/>
          <w:sz w:val="28"/>
          <w:szCs w:val="28"/>
        </w:rPr>
        <w:t>計畫。</w:t>
      </w:r>
    </w:p>
    <w:p w14:paraId="0634B8C6" w14:textId="799E865E" w:rsidR="00356F4A" w:rsidRPr="000F7BE1" w:rsidRDefault="00356F4A" w:rsidP="00F664B6">
      <w:pPr>
        <w:spacing w:beforeLines="50" w:before="120" w:line="440" w:lineRule="exact"/>
        <w:ind w:left="561" w:hangingChars="200" w:hanging="561"/>
        <w:jc w:val="both"/>
        <w:rPr>
          <w:rFonts w:ascii="標楷體" w:eastAsia="標楷體" w:hAnsi="標楷體"/>
          <w:b/>
          <w:sz w:val="28"/>
          <w:szCs w:val="28"/>
        </w:rPr>
      </w:pPr>
      <w:r w:rsidRPr="000F7BE1">
        <w:rPr>
          <w:rFonts w:ascii="標楷體" w:eastAsia="標楷體" w:hAnsi="標楷體" w:hint="eastAsia"/>
          <w:b/>
          <w:sz w:val="28"/>
          <w:szCs w:val="28"/>
        </w:rPr>
        <w:t>三、提案申請對象</w:t>
      </w:r>
    </w:p>
    <w:p w14:paraId="436A5492" w14:textId="1A797E6C" w:rsidR="00A025C1" w:rsidRPr="000F7BE1" w:rsidRDefault="001B19AF" w:rsidP="00DF4701">
      <w:pPr>
        <w:pStyle w:val="a5"/>
        <w:numPr>
          <w:ilvl w:val="0"/>
          <w:numId w:val="1"/>
        </w:numPr>
        <w:spacing w:line="440" w:lineRule="exact"/>
        <w:ind w:leftChars="0"/>
        <w:jc w:val="both"/>
        <w:rPr>
          <w:rFonts w:ascii="標楷體" w:eastAsia="標楷體" w:hAnsi="標楷體"/>
          <w:sz w:val="28"/>
          <w:szCs w:val="28"/>
        </w:rPr>
      </w:pPr>
      <w:r w:rsidRPr="000F7BE1">
        <w:rPr>
          <w:rFonts w:ascii="標楷體" w:eastAsia="標楷體" w:hAnsi="標楷體" w:hint="eastAsia"/>
          <w:sz w:val="28"/>
          <w:szCs w:val="28"/>
        </w:rPr>
        <w:t>十五</w:t>
      </w:r>
      <w:r w:rsidR="00A025C1" w:rsidRPr="000F7BE1">
        <w:rPr>
          <w:rFonts w:ascii="標楷體" w:eastAsia="標楷體" w:hAnsi="標楷體"/>
          <w:sz w:val="28"/>
          <w:szCs w:val="28"/>
        </w:rPr>
        <w:t>至</w:t>
      </w:r>
      <w:r w:rsidRPr="000F7BE1">
        <w:rPr>
          <w:rFonts w:ascii="標楷體" w:eastAsia="標楷體" w:hAnsi="標楷體" w:hint="eastAsia"/>
          <w:sz w:val="28"/>
          <w:szCs w:val="28"/>
        </w:rPr>
        <w:t>三十五</w:t>
      </w:r>
      <w:r w:rsidR="00A025C1" w:rsidRPr="000F7BE1">
        <w:rPr>
          <w:rFonts w:ascii="標楷體" w:eastAsia="標楷體" w:hAnsi="標楷體"/>
          <w:sz w:val="28"/>
          <w:szCs w:val="28"/>
        </w:rPr>
        <w:t>歲有志投入志願服務及公共事務青年。</w:t>
      </w:r>
    </w:p>
    <w:p w14:paraId="566A7BEA" w14:textId="77777777" w:rsidR="00264ED5" w:rsidRPr="000F7BE1" w:rsidRDefault="00264ED5" w:rsidP="00DF4701">
      <w:pPr>
        <w:pStyle w:val="a5"/>
        <w:numPr>
          <w:ilvl w:val="0"/>
          <w:numId w:val="1"/>
        </w:numPr>
        <w:spacing w:line="440" w:lineRule="exact"/>
        <w:ind w:leftChars="0"/>
        <w:jc w:val="both"/>
        <w:rPr>
          <w:rFonts w:ascii="標楷體" w:eastAsia="標楷體" w:hAnsi="標楷體"/>
          <w:sz w:val="28"/>
          <w:szCs w:val="28"/>
        </w:rPr>
      </w:pPr>
      <w:bookmarkStart w:id="1" w:name="_Hlk24371815"/>
      <w:r w:rsidRPr="000F7BE1">
        <w:rPr>
          <w:rFonts w:ascii="標楷體" w:eastAsia="標楷體" w:hAnsi="標楷體" w:hint="eastAsia"/>
          <w:sz w:val="28"/>
          <w:szCs w:val="28"/>
        </w:rPr>
        <w:t>高級中等以上學校</w:t>
      </w:r>
      <w:r w:rsidRPr="000F7BE1">
        <w:rPr>
          <w:rFonts w:ascii="標楷體" w:eastAsia="標楷體" w:hAnsi="標楷體"/>
          <w:sz w:val="28"/>
          <w:szCs w:val="28"/>
        </w:rPr>
        <w:t>。</w:t>
      </w:r>
    </w:p>
    <w:p w14:paraId="2399667A" w14:textId="38998782" w:rsidR="00A025C1" w:rsidRPr="000F7BE1" w:rsidRDefault="00264ED5" w:rsidP="00DF4701">
      <w:pPr>
        <w:pStyle w:val="a5"/>
        <w:numPr>
          <w:ilvl w:val="0"/>
          <w:numId w:val="1"/>
        </w:numPr>
        <w:spacing w:line="440" w:lineRule="exact"/>
        <w:ind w:leftChars="0"/>
        <w:jc w:val="both"/>
        <w:rPr>
          <w:rFonts w:ascii="標楷體" w:eastAsia="標楷體" w:hAnsi="標楷體"/>
          <w:sz w:val="28"/>
          <w:szCs w:val="28"/>
        </w:rPr>
      </w:pPr>
      <w:r w:rsidRPr="000F7BE1">
        <w:rPr>
          <w:rFonts w:ascii="標楷體" w:eastAsia="標楷體" w:hAnsi="標楷體" w:hint="eastAsia"/>
          <w:sz w:val="28"/>
          <w:szCs w:val="28"/>
        </w:rPr>
        <w:t>依法設立之社會團體或財團法人</w:t>
      </w:r>
      <w:r w:rsidR="00B9214D" w:rsidRPr="000F7BE1">
        <w:rPr>
          <w:rFonts w:ascii="標楷體" w:eastAsia="標楷體" w:hAnsi="標楷體"/>
          <w:sz w:val="28"/>
          <w:szCs w:val="28"/>
        </w:rPr>
        <w:t>(</w:t>
      </w:r>
      <w:r w:rsidR="00B9214D" w:rsidRPr="000F7BE1">
        <w:rPr>
          <w:rFonts w:ascii="標楷體" w:eastAsia="標楷體" w:hAnsi="標楷體" w:hint="eastAsia"/>
          <w:sz w:val="28"/>
          <w:szCs w:val="28"/>
        </w:rPr>
        <w:t>以下簡稱團</w:t>
      </w:r>
      <w:r w:rsidR="00B00BF0" w:rsidRPr="000F7BE1">
        <w:rPr>
          <w:rFonts w:ascii="標楷體" w:eastAsia="標楷體" w:hAnsi="標楷體" w:hint="eastAsia"/>
          <w:sz w:val="28"/>
          <w:szCs w:val="28"/>
        </w:rPr>
        <w:t>體</w:t>
      </w:r>
      <w:r w:rsidR="00B9214D" w:rsidRPr="000F7BE1">
        <w:rPr>
          <w:rFonts w:ascii="標楷體" w:eastAsia="標楷體" w:hAnsi="標楷體"/>
          <w:sz w:val="28"/>
          <w:szCs w:val="28"/>
        </w:rPr>
        <w:t>)</w:t>
      </w:r>
      <w:r w:rsidRPr="000F7BE1">
        <w:rPr>
          <w:rFonts w:ascii="標楷體" w:eastAsia="標楷體" w:hAnsi="標楷體" w:hint="eastAsia"/>
          <w:sz w:val="28"/>
          <w:szCs w:val="28"/>
        </w:rPr>
        <w:t>。</w:t>
      </w:r>
      <w:bookmarkEnd w:id="1"/>
    </w:p>
    <w:p w14:paraId="72F334FD" w14:textId="1CEE56CF" w:rsidR="00356F4A" w:rsidRPr="000F7BE1" w:rsidRDefault="00356F4A" w:rsidP="00F664B6">
      <w:pPr>
        <w:spacing w:beforeLines="50" w:before="120" w:line="440" w:lineRule="exact"/>
        <w:ind w:left="561" w:hangingChars="200" w:hanging="561"/>
        <w:jc w:val="both"/>
        <w:rPr>
          <w:rFonts w:ascii="標楷體" w:eastAsia="標楷體" w:hAnsi="標楷體"/>
          <w:b/>
          <w:sz w:val="28"/>
          <w:szCs w:val="28"/>
        </w:rPr>
      </w:pPr>
      <w:r w:rsidRPr="000F7BE1">
        <w:rPr>
          <w:rFonts w:ascii="標楷體" w:eastAsia="標楷體" w:hAnsi="標楷體" w:hint="eastAsia"/>
          <w:b/>
          <w:sz w:val="28"/>
          <w:szCs w:val="28"/>
        </w:rPr>
        <w:t>四、提案內容</w:t>
      </w:r>
    </w:p>
    <w:p w14:paraId="6E9A56B1" w14:textId="7E851458" w:rsidR="00995424" w:rsidRPr="000F7BE1" w:rsidRDefault="00B92CB5" w:rsidP="00995424">
      <w:pPr>
        <w:spacing w:line="440" w:lineRule="exact"/>
        <w:ind w:left="567"/>
        <w:jc w:val="both"/>
        <w:rPr>
          <w:rFonts w:ascii="標楷體" w:eastAsia="標楷體" w:hAnsi="標楷體"/>
          <w:sz w:val="28"/>
          <w:szCs w:val="28"/>
        </w:rPr>
      </w:pPr>
      <w:r w:rsidRPr="000F7BE1">
        <w:rPr>
          <w:rFonts w:ascii="標楷體" w:eastAsia="標楷體" w:hAnsi="標楷體" w:hint="eastAsia"/>
          <w:sz w:val="28"/>
          <w:szCs w:val="28"/>
        </w:rPr>
        <w:t>由申請提案之個人或團體或學校</w:t>
      </w:r>
      <w:r w:rsidR="00B9214D" w:rsidRPr="000F7BE1">
        <w:rPr>
          <w:rFonts w:ascii="標楷體" w:eastAsia="標楷體" w:hAnsi="標楷體" w:hint="eastAsia"/>
          <w:sz w:val="28"/>
          <w:szCs w:val="28"/>
        </w:rPr>
        <w:t>，</w:t>
      </w:r>
      <w:r w:rsidRPr="000F7BE1">
        <w:rPr>
          <w:rFonts w:ascii="標楷體" w:eastAsia="標楷體" w:hAnsi="標楷體" w:hint="eastAsia"/>
          <w:sz w:val="28"/>
          <w:szCs w:val="28"/>
        </w:rPr>
        <w:t>組織</w:t>
      </w:r>
      <w:r w:rsidR="00995424" w:rsidRPr="000F7BE1">
        <w:rPr>
          <w:rFonts w:ascii="標楷體" w:eastAsia="標楷體" w:hAnsi="標楷體" w:hint="eastAsia"/>
          <w:sz w:val="28"/>
          <w:szCs w:val="28"/>
        </w:rPr>
        <w:t>十五至三十五歲之</w:t>
      </w:r>
      <w:r w:rsidRPr="000F7BE1">
        <w:rPr>
          <w:rFonts w:ascii="標楷體" w:eastAsia="標楷體" w:hAnsi="標楷體" w:hint="eastAsia"/>
          <w:sz w:val="28"/>
          <w:szCs w:val="28"/>
        </w:rPr>
        <w:t>青年志工團隊</w:t>
      </w:r>
      <w:r w:rsidRPr="000F7BE1">
        <w:rPr>
          <w:rFonts w:ascii="標楷體" w:eastAsia="標楷體" w:hAnsi="標楷體"/>
          <w:sz w:val="28"/>
          <w:szCs w:val="28"/>
        </w:rPr>
        <w:t>(</w:t>
      </w:r>
      <w:r w:rsidRPr="000F7BE1">
        <w:rPr>
          <w:rFonts w:ascii="標楷體" w:eastAsia="標楷體" w:hAnsi="標楷體" w:hint="eastAsia"/>
          <w:sz w:val="28"/>
          <w:szCs w:val="28"/>
        </w:rPr>
        <w:t>以下簡稱團隊</w:t>
      </w:r>
      <w:r w:rsidR="00995424" w:rsidRPr="000F7BE1">
        <w:rPr>
          <w:rFonts w:ascii="標楷體" w:eastAsia="標楷體" w:hAnsi="標楷體" w:hint="eastAsia"/>
          <w:sz w:val="28"/>
          <w:szCs w:val="28"/>
        </w:rPr>
        <w:t>，團隊至少六人以上</w:t>
      </w:r>
      <w:r w:rsidRPr="000F7BE1">
        <w:rPr>
          <w:rFonts w:ascii="標楷體" w:eastAsia="標楷體" w:hAnsi="標楷體"/>
          <w:sz w:val="28"/>
          <w:szCs w:val="28"/>
        </w:rPr>
        <w:t>)</w:t>
      </w:r>
      <w:r w:rsidRPr="000F7BE1">
        <w:rPr>
          <w:rFonts w:ascii="標楷體" w:eastAsia="標楷體" w:hAnsi="標楷體" w:hint="eastAsia"/>
          <w:sz w:val="28"/>
          <w:szCs w:val="28"/>
        </w:rPr>
        <w:t>，於評估服務需求及活動安全、整合資源，</w:t>
      </w:r>
      <w:proofErr w:type="gramStart"/>
      <w:r w:rsidRPr="000F7BE1">
        <w:rPr>
          <w:rFonts w:ascii="標楷體" w:eastAsia="標楷體" w:hAnsi="標楷體" w:hint="eastAsia"/>
          <w:sz w:val="28"/>
          <w:szCs w:val="28"/>
        </w:rPr>
        <w:t>研</w:t>
      </w:r>
      <w:proofErr w:type="gramEnd"/>
      <w:r w:rsidRPr="000F7BE1">
        <w:rPr>
          <w:rFonts w:ascii="標楷體" w:eastAsia="標楷體" w:hAnsi="標楷體" w:hint="eastAsia"/>
          <w:sz w:val="28"/>
          <w:szCs w:val="28"/>
        </w:rPr>
        <w:t>提</w:t>
      </w:r>
      <w:r w:rsidR="00A53813" w:rsidRPr="000F7BE1">
        <w:rPr>
          <w:rFonts w:ascii="標楷體" w:eastAsia="標楷體" w:hAnsi="標楷體" w:hint="eastAsia"/>
          <w:sz w:val="28"/>
          <w:szCs w:val="28"/>
        </w:rPr>
        <w:t>具</w:t>
      </w:r>
      <w:r w:rsidRPr="000F7BE1">
        <w:rPr>
          <w:rFonts w:ascii="標楷體" w:eastAsia="標楷體" w:hAnsi="標楷體" w:hint="eastAsia"/>
          <w:sz w:val="28"/>
          <w:szCs w:val="28"/>
        </w:rPr>
        <w:t>可行性及學習性之服務方案。</w:t>
      </w:r>
    </w:p>
    <w:p w14:paraId="2567A313" w14:textId="4E1BF523" w:rsidR="00356F4A" w:rsidRPr="000F7BE1" w:rsidRDefault="00356F4A" w:rsidP="00F664B6">
      <w:pPr>
        <w:spacing w:beforeLines="50" w:before="120" w:line="440" w:lineRule="exact"/>
        <w:ind w:left="561" w:hangingChars="200" w:hanging="561"/>
        <w:jc w:val="both"/>
        <w:rPr>
          <w:rFonts w:ascii="標楷體" w:eastAsia="標楷體" w:hAnsi="標楷體"/>
          <w:b/>
          <w:sz w:val="28"/>
          <w:szCs w:val="28"/>
        </w:rPr>
      </w:pPr>
      <w:r w:rsidRPr="000F7BE1">
        <w:rPr>
          <w:rFonts w:ascii="標楷體" w:eastAsia="標楷體" w:hAnsi="標楷體" w:hint="eastAsia"/>
          <w:b/>
          <w:sz w:val="28"/>
          <w:szCs w:val="28"/>
        </w:rPr>
        <w:t>五、服務期間</w:t>
      </w:r>
    </w:p>
    <w:p w14:paraId="0E9B0CAF" w14:textId="7022C0D4" w:rsidR="00BE627C" w:rsidRPr="000F7BE1" w:rsidRDefault="008C798E" w:rsidP="001B19AF">
      <w:pPr>
        <w:spacing w:line="440" w:lineRule="exact"/>
        <w:ind w:firstLineChars="202" w:firstLine="566"/>
        <w:jc w:val="both"/>
        <w:rPr>
          <w:rFonts w:ascii="標楷體" w:eastAsia="標楷體" w:hAnsi="標楷體"/>
          <w:sz w:val="28"/>
          <w:szCs w:val="28"/>
        </w:rPr>
      </w:pPr>
      <w:r w:rsidRPr="000F7BE1">
        <w:rPr>
          <w:rFonts w:ascii="標楷體" w:eastAsia="標楷體" w:hAnsi="標楷體" w:hint="eastAsia"/>
          <w:sz w:val="28"/>
          <w:szCs w:val="28"/>
        </w:rPr>
        <w:t>每年一</w:t>
      </w:r>
      <w:r w:rsidR="009D4EC3" w:rsidRPr="000F7BE1">
        <w:rPr>
          <w:rFonts w:ascii="標楷體" w:eastAsia="標楷體" w:hAnsi="標楷體"/>
          <w:sz w:val="28"/>
          <w:szCs w:val="28"/>
        </w:rPr>
        <w:t>月至</w:t>
      </w:r>
      <w:r w:rsidR="001B19AF" w:rsidRPr="000F7BE1">
        <w:rPr>
          <w:rFonts w:ascii="標楷體" w:eastAsia="標楷體" w:hAnsi="標楷體" w:hint="eastAsia"/>
          <w:sz w:val="28"/>
          <w:szCs w:val="28"/>
        </w:rPr>
        <w:t>十二</w:t>
      </w:r>
      <w:r w:rsidR="009D4EC3" w:rsidRPr="000F7BE1">
        <w:rPr>
          <w:rFonts w:ascii="標楷體" w:eastAsia="標楷體" w:hAnsi="標楷體"/>
          <w:sz w:val="28"/>
          <w:szCs w:val="28"/>
        </w:rPr>
        <w:t>月</w:t>
      </w:r>
      <w:r w:rsidR="00B36599" w:rsidRPr="000F7BE1">
        <w:rPr>
          <w:rFonts w:ascii="標楷體" w:eastAsia="標楷體" w:hAnsi="標楷體" w:hint="eastAsia"/>
          <w:sz w:val="28"/>
          <w:szCs w:val="28"/>
        </w:rPr>
        <w:t>。</w:t>
      </w:r>
    </w:p>
    <w:p w14:paraId="01393F80" w14:textId="0076A448" w:rsidR="00313EB4" w:rsidRPr="000F7BE1" w:rsidRDefault="00313EB4" w:rsidP="00F664B6">
      <w:pPr>
        <w:spacing w:beforeLines="50" w:before="120" w:line="440" w:lineRule="exact"/>
        <w:jc w:val="both"/>
        <w:rPr>
          <w:rFonts w:ascii="標楷體" w:eastAsia="標楷體" w:hAnsi="標楷體"/>
          <w:b/>
          <w:sz w:val="28"/>
          <w:szCs w:val="28"/>
        </w:rPr>
      </w:pPr>
      <w:r w:rsidRPr="000F7BE1">
        <w:rPr>
          <w:rFonts w:ascii="標楷體" w:eastAsia="標楷體" w:hAnsi="標楷體" w:hint="eastAsia"/>
          <w:b/>
          <w:sz w:val="28"/>
          <w:szCs w:val="28"/>
        </w:rPr>
        <w:t>六、申請類別及獎勵金額度</w:t>
      </w:r>
    </w:p>
    <w:p w14:paraId="40260D94" w14:textId="77777777" w:rsidR="00E75BBA" w:rsidRPr="000F7BE1" w:rsidRDefault="00313EB4" w:rsidP="00DF4701">
      <w:pPr>
        <w:pStyle w:val="a5"/>
        <w:numPr>
          <w:ilvl w:val="0"/>
          <w:numId w:val="4"/>
        </w:numPr>
        <w:spacing w:line="440" w:lineRule="exact"/>
        <w:ind w:leftChars="0" w:left="1418" w:hanging="858"/>
        <w:jc w:val="both"/>
        <w:rPr>
          <w:rFonts w:ascii="標楷體" w:eastAsia="標楷體" w:hAnsi="標楷體"/>
          <w:sz w:val="28"/>
          <w:szCs w:val="28"/>
        </w:rPr>
      </w:pPr>
      <w:r w:rsidRPr="000F7BE1">
        <w:rPr>
          <w:rFonts w:ascii="標楷體" w:eastAsia="標楷體" w:hAnsi="標楷體" w:hint="eastAsia"/>
          <w:sz w:val="28"/>
          <w:szCs w:val="28"/>
        </w:rPr>
        <w:t>一般型</w:t>
      </w:r>
      <w:r w:rsidR="00832F96" w:rsidRPr="000F7BE1">
        <w:rPr>
          <w:rFonts w:ascii="標楷體" w:eastAsia="標楷體" w:hAnsi="標楷體" w:hint="eastAsia"/>
          <w:sz w:val="28"/>
          <w:szCs w:val="28"/>
        </w:rPr>
        <w:t>服務方案</w:t>
      </w:r>
      <w:r w:rsidRPr="000F7BE1">
        <w:rPr>
          <w:rFonts w:ascii="標楷體" w:eastAsia="標楷體" w:hAnsi="標楷體" w:hint="eastAsia"/>
          <w:sz w:val="28"/>
          <w:szCs w:val="28"/>
        </w:rPr>
        <w:t>：</w:t>
      </w:r>
    </w:p>
    <w:p w14:paraId="6288FE26" w14:textId="36260504" w:rsidR="00313EB4" w:rsidRPr="000F7BE1" w:rsidRDefault="00E75BBA" w:rsidP="00DF4701">
      <w:pPr>
        <w:pStyle w:val="a5"/>
        <w:numPr>
          <w:ilvl w:val="0"/>
          <w:numId w:val="5"/>
        </w:numPr>
        <w:tabs>
          <w:tab w:val="left" w:pos="1560"/>
        </w:tabs>
        <w:spacing w:line="440" w:lineRule="exact"/>
        <w:ind w:leftChars="0" w:left="1560" w:hanging="426"/>
        <w:jc w:val="both"/>
        <w:rPr>
          <w:rFonts w:ascii="標楷體" w:eastAsia="標楷體" w:hAnsi="標楷體"/>
          <w:sz w:val="28"/>
          <w:szCs w:val="28"/>
        </w:rPr>
      </w:pPr>
      <w:r w:rsidRPr="000F7BE1">
        <w:rPr>
          <w:rFonts w:ascii="標楷體" w:eastAsia="標楷體" w:hAnsi="標楷體" w:hint="eastAsia"/>
          <w:sz w:val="28"/>
          <w:szCs w:val="28"/>
        </w:rPr>
        <w:t>每</w:t>
      </w:r>
      <w:r w:rsidR="00E74F2D" w:rsidRPr="000F7BE1">
        <w:rPr>
          <w:rFonts w:ascii="標楷體" w:eastAsia="標楷體" w:hAnsi="標楷體" w:hint="eastAsia"/>
          <w:sz w:val="28"/>
          <w:szCs w:val="28"/>
        </w:rPr>
        <w:t>案</w:t>
      </w:r>
      <w:r w:rsidRPr="000F7BE1">
        <w:rPr>
          <w:rFonts w:ascii="標楷體" w:eastAsia="標楷體" w:hAnsi="標楷體" w:hint="eastAsia"/>
          <w:sz w:val="28"/>
          <w:szCs w:val="28"/>
        </w:rPr>
        <w:t>至少服務十二小時。</w:t>
      </w:r>
    </w:p>
    <w:p w14:paraId="74E9EDA3" w14:textId="6B9B46D6" w:rsidR="000E1836" w:rsidRPr="000F7BE1" w:rsidRDefault="000E1836" w:rsidP="00DF4701">
      <w:pPr>
        <w:pStyle w:val="a5"/>
        <w:numPr>
          <w:ilvl w:val="0"/>
          <w:numId w:val="5"/>
        </w:numPr>
        <w:tabs>
          <w:tab w:val="left" w:pos="1560"/>
        </w:tabs>
        <w:spacing w:line="440" w:lineRule="exact"/>
        <w:ind w:leftChars="0" w:left="1560" w:hanging="426"/>
        <w:jc w:val="both"/>
        <w:rPr>
          <w:rFonts w:ascii="標楷體" w:eastAsia="標楷體" w:hAnsi="標楷體"/>
          <w:sz w:val="28"/>
          <w:szCs w:val="28"/>
        </w:rPr>
      </w:pPr>
      <w:proofErr w:type="gramStart"/>
      <w:r w:rsidRPr="000F7BE1">
        <w:rPr>
          <w:rFonts w:ascii="標楷體" w:eastAsia="標楷體" w:hAnsi="標楷體" w:hint="eastAsia"/>
          <w:sz w:val="28"/>
          <w:szCs w:val="28"/>
        </w:rPr>
        <w:t>每案酌</w:t>
      </w:r>
      <w:r w:rsidR="00C11FD9" w:rsidRPr="000F7BE1">
        <w:rPr>
          <w:rFonts w:ascii="標楷體" w:eastAsia="標楷體" w:hAnsi="標楷體" w:hint="eastAsia"/>
          <w:sz w:val="28"/>
          <w:szCs w:val="28"/>
        </w:rPr>
        <w:t>核</w:t>
      </w:r>
      <w:proofErr w:type="gramEnd"/>
      <w:r w:rsidRPr="000F7BE1">
        <w:rPr>
          <w:rFonts w:ascii="標楷體" w:eastAsia="標楷體" w:hAnsi="標楷體" w:hint="eastAsia"/>
          <w:sz w:val="28"/>
          <w:szCs w:val="28"/>
        </w:rPr>
        <w:t>獎勵金最高三萬元(含稅)，核定獎勵金額不超過方案編列所需費用。</w:t>
      </w:r>
    </w:p>
    <w:p w14:paraId="137EA27F" w14:textId="6161A2EF" w:rsidR="008607C5" w:rsidRPr="000F7BE1" w:rsidRDefault="00313EB4" w:rsidP="00DF4701">
      <w:pPr>
        <w:pStyle w:val="a5"/>
        <w:numPr>
          <w:ilvl w:val="0"/>
          <w:numId w:val="4"/>
        </w:numPr>
        <w:spacing w:line="440" w:lineRule="exact"/>
        <w:ind w:leftChars="0" w:left="1418" w:hanging="851"/>
        <w:jc w:val="both"/>
        <w:rPr>
          <w:rFonts w:ascii="標楷體" w:eastAsia="標楷體" w:hAnsi="標楷體"/>
          <w:sz w:val="28"/>
          <w:szCs w:val="28"/>
        </w:rPr>
      </w:pPr>
      <w:r w:rsidRPr="000F7BE1">
        <w:rPr>
          <w:rFonts w:ascii="標楷體" w:eastAsia="標楷體" w:hAnsi="標楷體" w:hint="eastAsia"/>
          <w:sz w:val="28"/>
          <w:szCs w:val="28"/>
        </w:rPr>
        <w:t>深耕型</w:t>
      </w:r>
      <w:r w:rsidR="00832F96" w:rsidRPr="000F7BE1">
        <w:rPr>
          <w:rFonts w:ascii="標楷體" w:eastAsia="標楷體" w:hAnsi="標楷體" w:hint="eastAsia"/>
          <w:sz w:val="28"/>
          <w:szCs w:val="28"/>
        </w:rPr>
        <w:t>服務方案</w:t>
      </w:r>
      <w:r w:rsidRPr="000F7BE1">
        <w:rPr>
          <w:rFonts w:ascii="標楷體" w:eastAsia="標楷體" w:hAnsi="標楷體" w:hint="eastAsia"/>
          <w:sz w:val="28"/>
          <w:szCs w:val="28"/>
        </w:rPr>
        <w:t>：</w:t>
      </w:r>
    </w:p>
    <w:p w14:paraId="37C4618D" w14:textId="17D33BAE" w:rsidR="008607C5" w:rsidRPr="000F7BE1" w:rsidRDefault="00313EB4" w:rsidP="00DF4701">
      <w:pPr>
        <w:pStyle w:val="a5"/>
        <w:numPr>
          <w:ilvl w:val="0"/>
          <w:numId w:val="6"/>
        </w:numPr>
        <w:spacing w:line="440" w:lineRule="exact"/>
        <w:ind w:leftChars="0" w:left="1560" w:hanging="426"/>
        <w:jc w:val="both"/>
        <w:rPr>
          <w:rFonts w:ascii="標楷體" w:eastAsia="標楷體" w:hAnsi="標楷體"/>
          <w:sz w:val="28"/>
          <w:szCs w:val="28"/>
        </w:rPr>
      </w:pPr>
      <w:r w:rsidRPr="000F7BE1">
        <w:rPr>
          <w:rFonts w:ascii="標楷體" w:eastAsia="標楷體" w:hAnsi="標楷體" w:hint="eastAsia"/>
          <w:sz w:val="28"/>
          <w:szCs w:val="28"/>
        </w:rPr>
        <w:t>針對</w:t>
      </w:r>
      <w:r w:rsidR="00332E50" w:rsidRPr="000F7BE1">
        <w:rPr>
          <w:rFonts w:ascii="標楷體" w:eastAsia="標楷體" w:hAnsi="標楷體" w:hint="eastAsia"/>
          <w:sz w:val="28"/>
          <w:szCs w:val="28"/>
        </w:rPr>
        <w:t>至少</w:t>
      </w:r>
      <w:proofErr w:type="gramStart"/>
      <w:r w:rsidR="00332E50" w:rsidRPr="000F7BE1">
        <w:rPr>
          <w:rFonts w:ascii="標楷體" w:eastAsia="標楷體" w:hAnsi="標楷體" w:hint="eastAsia"/>
          <w:sz w:val="28"/>
          <w:szCs w:val="28"/>
        </w:rPr>
        <w:t>一</w:t>
      </w:r>
      <w:proofErr w:type="gramEnd"/>
      <w:r w:rsidR="00332E50" w:rsidRPr="000F7BE1">
        <w:rPr>
          <w:rFonts w:ascii="標楷體" w:eastAsia="標楷體" w:hAnsi="標楷體" w:hint="eastAsia"/>
          <w:sz w:val="28"/>
          <w:szCs w:val="28"/>
        </w:rPr>
        <w:t>地</w:t>
      </w:r>
      <w:r w:rsidR="009A7CB8" w:rsidRPr="000F7BE1">
        <w:rPr>
          <w:rFonts w:ascii="標楷體" w:eastAsia="標楷體" w:hAnsi="標楷體" w:hint="eastAsia"/>
          <w:sz w:val="28"/>
          <w:szCs w:val="28"/>
        </w:rPr>
        <w:t>區</w:t>
      </w:r>
      <w:r w:rsidR="00332E50" w:rsidRPr="000F7BE1">
        <w:rPr>
          <w:rFonts w:ascii="標楷體" w:eastAsia="標楷體" w:hAnsi="標楷體" w:hint="eastAsia"/>
          <w:sz w:val="28"/>
          <w:szCs w:val="28"/>
        </w:rPr>
        <w:t>，考量該地區、人口組成特性</w:t>
      </w:r>
      <w:r w:rsidR="003D1145" w:rsidRPr="000F7BE1">
        <w:rPr>
          <w:rFonts w:ascii="標楷體" w:eastAsia="標楷體" w:hAnsi="標楷體" w:hint="eastAsia"/>
          <w:sz w:val="28"/>
          <w:szCs w:val="28"/>
        </w:rPr>
        <w:t>與需求</w:t>
      </w:r>
      <w:r w:rsidR="00332E50" w:rsidRPr="000F7BE1">
        <w:rPr>
          <w:rFonts w:ascii="標楷體" w:eastAsia="標楷體" w:hAnsi="標楷體" w:hint="eastAsia"/>
          <w:sz w:val="28"/>
          <w:szCs w:val="28"/>
        </w:rPr>
        <w:t>，研提並提供整合性多元服務方案，</w:t>
      </w:r>
      <w:r w:rsidR="004D6361" w:rsidRPr="000F7BE1">
        <w:rPr>
          <w:rFonts w:ascii="標楷體" w:eastAsia="標楷體" w:hAnsi="標楷體" w:hint="eastAsia"/>
          <w:sz w:val="28"/>
          <w:szCs w:val="28"/>
        </w:rPr>
        <w:t>每案至少服務</w:t>
      </w:r>
      <w:r w:rsidR="00887969" w:rsidRPr="000F7BE1">
        <w:rPr>
          <w:rFonts w:ascii="標楷體" w:eastAsia="標楷體" w:hAnsi="標楷體" w:hint="eastAsia"/>
          <w:sz w:val="28"/>
          <w:szCs w:val="28"/>
        </w:rPr>
        <w:t>三十六</w:t>
      </w:r>
      <w:r w:rsidR="004D6361" w:rsidRPr="000F7BE1">
        <w:rPr>
          <w:rFonts w:ascii="標楷體" w:eastAsia="標楷體" w:hAnsi="標楷體" w:hint="eastAsia"/>
          <w:sz w:val="28"/>
          <w:szCs w:val="28"/>
        </w:rPr>
        <w:t>小時</w:t>
      </w:r>
      <w:r w:rsidR="00816778" w:rsidRPr="000F7BE1">
        <w:rPr>
          <w:rFonts w:ascii="標楷體" w:eastAsia="標楷體" w:hAnsi="標楷體" w:hint="eastAsia"/>
          <w:sz w:val="28"/>
          <w:szCs w:val="28"/>
        </w:rPr>
        <w:t>。</w:t>
      </w:r>
    </w:p>
    <w:p w14:paraId="20E7D602" w14:textId="1DA55143" w:rsidR="00313EB4" w:rsidRPr="000F7BE1" w:rsidRDefault="00313EB4" w:rsidP="00DF4701">
      <w:pPr>
        <w:pStyle w:val="a5"/>
        <w:numPr>
          <w:ilvl w:val="0"/>
          <w:numId w:val="6"/>
        </w:numPr>
        <w:spacing w:line="440" w:lineRule="exact"/>
        <w:ind w:leftChars="0" w:left="1560" w:hanging="426"/>
        <w:jc w:val="both"/>
        <w:rPr>
          <w:rFonts w:ascii="標楷體" w:eastAsia="標楷體" w:hAnsi="標楷體"/>
          <w:sz w:val="28"/>
          <w:szCs w:val="28"/>
        </w:rPr>
      </w:pPr>
      <w:r w:rsidRPr="000F7BE1">
        <w:rPr>
          <w:rFonts w:ascii="標楷體" w:eastAsia="標楷體" w:hAnsi="標楷體" w:hint="eastAsia"/>
          <w:sz w:val="28"/>
          <w:szCs w:val="28"/>
        </w:rPr>
        <w:t>依持續之長度與服務密度，</w:t>
      </w:r>
      <w:proofErr w:type="gramStart"/>
      <w:r w:rsidRPr="000F7BE1">
        <w:rPr>
          <w:rFonts w:ascii="標楷體" w:eastAsia="標楷體" w:hAnsi="標楷體" w:hint="eastAsia"/>
          <w:sz w:val="28"/>
          <w:szCs w:val="28"/>
        </w:rPr>
        <w:t>每案酌</w:t>
      </w:r>
      <w:r w:rsidR="00C11FD9" w:rsidRPr="000F7BE1">
        <w:rPr>
          <w:rFonts w:ascii="標楷體" w:eastAsia="標楷體" w:hAnsi="標楷體" w:hint="eastAsia"/>
          <w:sz w:val="28"/>
          <w:szCs w:val="28"/>
        </w:rPr>
        <w:t>核</w:t>
      </w:r>
      <w:proofErr w:type="gramEnd"/>
      <w:r w:rsidRPr="000F7BE1">
        <w:rPr>
          <w:rFonts w:ascii="標楷體" w:eastAsia="標楷體" w:hAnsi="標楷體" w:hint="eastAsia"/>
          <w:sz w:val="28"/>
          <w:szCs w:val="28"/>
        </w:rPr>
        <w:t>獎勵金</w:t>
      </w:r>
      <w:r w:rsidR="009F25ED" w:rsidRPr="000F7BE1">
        <w:rPr>
          <w:rFonts w:ascii="標楷體" w:eastAsia="標楷體" w:hAnsi="標楷體" w:hint="eastAsia"/>
          <w:sz w:val="28"/>
          <w:szCs w:val="28"/>
        </w:rPr>
        <w:t>三萬至</w:t>
      </w:r>
      <w:r w:rsidRPr="000F7BE1">
        <w:rPr>
          <w:rFonts w:ascii="標楷體" w:eastAsia="標楷體" w:hAnsi="標楷體" w:hint="eastAsia"/>
          <w:sz w:val="28"/>
          <w:szCs w:val="28"/>
        </w:rPr>
        <w:t>十萬元</w:t>
      </w:r>
      <w:r w:rsidR="008607C5" w:rsidRPr="000F7BE1">
        <w:rPr>
          <w:rFonts w:ascii="標楷體" w:eastAsia="標楷體" w:hAnsi="標楷體"/>
          <w:sz w:val="28"/>
          <w:szCs w:val="28"/>
        </w:rPr>
        <w:t>(含稅)</w:t>
      </w:r>
      <w:r w:rsidR="00832F96" w:rsidRPr="000F7BE1">
        <w:rPr>
          <w:rFonts w:ascii="標楷體" w:eastAsia="標楷體" w:hAnsi="標楷體" w:hint="eastAsia"/>
          <w:sz w:val="28"/>
          <w:szCs w:val="28"/>
        </w:rPr>
        <w:t>，且核定獎勵金額度不超過方案編列所需費用。</w:t>
      </w:r>
    </w:p>
    <w:p w14:paraId="40C00990" w14:textId="37BD3DF2" w:rsidR="00356F4A" w:rsidRPr="000F7BE1" w:rsidRDefault="00E53C66" w:rsidP="00F664B6">
      <w:pPr>
        <w:spacing w:beforeLines="50" w:before="120" w:line="440" w:lineRule="exact"/>
        <w:jc w:val="both"/>
        <w:rPr>
          <w:rFonts w:ascii="標楷體" w:eastAsia="標楷體" w:hAnsi="標楷體"/>
          <w:b/>
          <w:sz w:val="28"/>
          <w:szCs w:val="28"/>
        </w:rPr>
      </w:pPr>
      <w:r w:rsidRPr="000F7BE1">
        <w:rPr>
          <w:rFonts w:ascii="標楷體" w:eastAsia="標楷體" w:hAnsi="標楷體" w:hint="eastAsia"/>
          <w:b/>
          <w:sz w:val="28"/>
          <w:szCs w:val="28"/>
        </w:rPr>
        <w:lastRenderedPageBreak/>
        <w:t>七</w:t>
      </w:r>
      <w:r w:rsidR="00356F4A" w:rsidRPr="000F7BE1">
        <w:rPr>
          <w:rFonts w:ascii="標楷體" w:eastAsia="標楷體" w:hAnsi="標楷體" w:hint="eastAsia"/>
          <w:b/>
          <w:sz w:val="28"/>
          <w:szCs w:val="28"/>
        </w:rPr>
        <w:t>、申請程序</w:t>
      </w:r>
    </w:p>
    <w:p w14:paraId="232F27C3" w14:textId="08C7523A" w:rsidR="00800CA2" w:rsidRPr="000F7BE1" w:rsidRDefault="00D74C6D" w:rsidP="00DF4701">
      <w:pPr>
        <w:pStyle w:val="a5"/>
        <w:numPr>
          <w:ilvl w:val="0"/>
          <w:numId w:val="2"/>
        </w:numPr>
        <w:spacing w:line="440" w:lineRule="exact"/>
        <w:ind w:leftChars="0" w:left="1276" w:hanging="709"/>
        <w:jc w:val="both"/>
        <w:rPr>
          <w:rFonts w:ascii="標楷體" w:eastAsia="標楷體" w:hAnsi="標楷體"/>
          <w:sz w:val="28"/>
          <w:szCs w:val="28"/>
        </w:rPr>
      </w:pPr>
      <w:r w:rsidRPr="000F7BE1">
        <w:rPr>
          <w:rFonts w:ascii="標楷體" w:eastAsia="標楷體" w:hAnsi="標楷體" w:hint="eastAsia"/>
          <w:sz w:val="28"/>
          <w:szCs w:val="28"/>
        </w:rPr>
        <w:t>申請時間</w:t>
      </w:r>
      <w:r w:rsidR="005C723A" w:rsidRPr="000F7BE1">
        <w:rPr>
          <w:rFonts w:ascii="標楷體" w:eastAsia="標楷體" w:hAnsi="標楷體"/>
          <w:sz w:val="28"/>
          <w:szCs w:val="28"/>
        </w:rPr>
        <w:t>:</w:t>
      </w:r>
    </w:p>
    <w:p w14:paraId="212D32B2" w14:textId="77777777" w:rsidR="003D1145" w:rsidRPr="000F7BE1" w:rsidRDefault="003D1145" w:rsidP="00DF4701">
      <w:pPr>
        <w:pStyle w:val="a5"/>
        <w:numPr>
          <w:ilvl w:val="0"/>
          <w:numId w:val="20"/>
        </w:numPr>
        <w:spacing w:line="440" w:lineRule="exact"/>
        <w:ind w:leftChars="0" w:left="1560" w:hanging="426"/>
        <w:jc w:val="both"/>
        <w:rPr>
          <w:rFonts w:ascii="標楷體" w:eastAsia="標楷體" w:hAnsi="標楷體"/>
          <w:sz w:val="28"/>
          <w:szCs w:val="28"/>
        </w:rPr>
      </w:pPr>
      <w:r w:rsidRPr="000F7BE1">
        <w:rPr>
          <w:rFonts w:ascii="標楷體" w:eastAsia="標楷體" w:hAnsi="標楷體" w:hint="eastAsia"/>
          <w:sz w:val="28"/>
          <w:szCs w:val="28"/>
        </w:rPr>
        <w:t>一般型服務方案：</w:t>
      </w:r>
    </w:p>
    <w:p w14:paraId="79B8073E" w14:textId="7D2AAF04" w:rsidR="00B36599" w:rsidRPr="000F7BE1" w:rsidRDefault="008C798E" w:rsidP="002D076E">
      <w:pPr>
        <w:pStyle w:val="a5"/>
        <w:spacing w:line="440" w:lineRule="exact"/>
        <w:ind w:leftChars="0" w:left="1560"/>
        <w:jc w:val="both"/>
        <w:rPr>
          <w:rFonts w:ascii="標楷體" w:eastAsia="標楷體" w:hAnsi="標楷體"/>
          <w:sz w:val="28"/>
          <w:szCs w:val="28"/>
        </w:rPr>
      </w:pPr>
      <w:r w:rsidRPr="000F7BE1">
        <w:rPr>
          <w:rFonts w:ascii="標楷體" w:eastAsia="標楷體" w:hAnsi="標楷體" w:hint="eastAsia"/>
          <w:sz w:val="28"/>
          <w:szCs w:val="28"/>
        </w:rPr>
        <w:t>活動開始之日前</w:t>
      </w:r>
      <w:r w:rsidR="00832F96" w:rsidRPr="000F7BE1">
        <w:rPr>
          <w:rFonts w:ascii="標楷體" w:eastAsia="標楷體" w:hAnsi="標楷體" w:hint="eastAsia"/>
          <w:sz w:val="28"/>
          <w:szCs w:val="28"/>
        </w:rPr>
        <w:t>三十</w:t>
      </w:r>
      <w:r w:rsidRPr="000F7BE1">
        <w:rPr>
          <w:rFonts w:ascii="標楷體" w:eastAsia="標楷體" w:hAnsi="標楷體" w:hint="eastAsia"/>
          <w:sz w:val="28"/>
          <w:szCs w:val="28"/>
        </w:rPr>
        <w:t>天</w:t>
      </w:r>
      <w:proofErr w:type="gramStart"/>
      <w:r w:rsidRPr="000F7BE1">
        <w:rPr>
          <w:rFonts w:ascii="標楷體" w:eastAsia="標楷體" w:hAnsi="標楷體" w:hint="eastAsia"/>
          <w:sz w:val="28"/>
          <w:szCs w:val="28"/>
        </w:rPr>
        <w:t>完成線上申請</w:t>
      </w:r>
      <w:proofErr w:type="gramEnd"/>
      <w:r w:rsidRPr="000F7BE1">
        <w:rPr>
          <w:rFonts w:ascii="標楷體" w:eastAsia="標楷體" w:hAnsi="標楷體" w:hint="eastAsia"/>
          <w:sz w:val="28"/>
          <w:szCs w:val="28"/>
        </w:rPr>
        <w:t>為原則</w:t>
      </w:r>
      <w:r w:rsidR="007D692C" w:rsidRPr="000F7BE1">
        <w:rPr>
          <w:rFonts w:ascii="標楷體" w:eastAsia="標楷體" w:hAnsi="標楷體" w:hint="eastAsia"/>
          <w:sz w:val="28"/>
          <w:szCs w:val="28"/>
        </w:rPr>
        <w:t>，但七月至八月</w:t>
      </w:r>
      <w:r w:rsidR="003430C1" w:rsidRPr="000F7BE1">
        <w:rPr>
          <w:rFonts w:ascii="標楷體" w:eastAsia="標楷體" w:hAnsi="標楷體" w:hint="eastAsia"/>
          <w:sz w:val="28"/>
          <w:szCs w:val="28"/>
        </w:rPr>
        <w:t>出隊</w:t>
      </w:r>
      <w:r w:rsidR="007D692C" w:rsidRPr="000F7BE1">
        <w:rPr>
          <w:rFonts w:ascii="標楷體" w:eastAsia="標楷體" w:hAnsi="標楷體" w:hint="eastAsia"/>
          <w:sz w:val="28"/>
          <w:szCs w:val="28"/>
        </w:rPr>
        <w:t>服務者，須於活動開始之日前四十五天</w:t>
      </w:r>
      <w:proofErr w:type="gramStart"/>
      <w:r w:rsidR="007D692C" w:rsidRPr="000F7BE1">
        <w:rPr>
          <w:rFonts w:ascii="標楷體" w:eastAsia="標楷體" w:hAnsi="標楷體" w:hint="eastAsia"/>
          <w:sz w:val="28"/>
          <w:szCs w:val="28"/>
        </w:rPr>
        <w:t>完成線上申</w:t>
      </w:r>
      <w:proofErr w:type="gramEnd"/>
      <w:r w:rsidR="007D692C" w:rsidRPr="000F7BE1">
        <w:rPr>
          <w:rFonts w:ascii="標楷體" w:eastAsia="標楷體" w:hAnsi="標楷體" w:hint="eastAsia"/>
          <w:sz w:val="28"/>
          <w:szCs w:val="28"/>
        </w:rPr>
        <w:t>請</w:t>
      </w:r>
      <w:r w:rsidR="00681276" w:rsidRPr="000F7BE1">
        <w:rPr>
          <w:rFonts w:ascii="標楷體" w:eastAsia="標楷體" w:hAnsi="標楷體" w:hint="eastAsia"/>
          <w:sz w:val="28"/>
          <w:szCs w:val="28"/>
        </w:rPr>
        <w:t>。</w:t>
      </w:r>
    </w:p>
    <w:p w14:paraId="0D5906F7" w14:textId="67FECC75" w:rsidR="003D1145" w:rsidRPr="000F7BE1" w:rsidRDefault="003D1145" w:rsidP="00DF4701">
      <w:pPr>
        <w:pStyle w:val="a5"/>
        <w:numPr>
          <w:ilvl w:val="0"/>
          <w:numId w:val="20"/>
        </w:numPr>
        <w:spacing w:line="440" w:lineRule="exact"/>
        <w:ind w:leftChars="0" w:left="1560" w:hanging="426"/>
        <w:jc w:val="both"/>
        <w:rPr>
          <w:rFonts w:ascii="標楷體" w:eastAsia="標楷體" w:hAnsi="標楷體"/>
          <w:sz w:val="28"/>
          <w:szCs w:val="28"/>
        </w:rPr>
      </w:pPr>
      <w:r w:rsidRPr="000F7BE1">
        <w:rPr>
          <w:rFonts w:ascii="標楷體" w:eastAsia="標楷體" w:hAnsi="標楷體" w:hint="eastAsia"/>
          <w:sz w:val="28"/>
          <w:szCs w:val="28"/>
        </w:rPr>
        <w:t>深耕型服務方案：</w:t>
      </w:r>
      <w:r w:rsidR="00E032C5" w:rsidRPr="000F7BE1">
        <w:rPr>
          <w:rFonts w:ascii="標楷體" w:eastAsia="標楷體" w:hAnsi="標楷體" w:hint="eastAsia"/>
          <w:sz w:val="28"/>
          <w:szCs w:val="28"/>
        </w:rPr>
        <w:t>每年開放</w:t>
      </w:r>
      <w:r w:rsidR="00D81D29" w:rsidRPr="000F7BE1">
        <w:rPr>
          <w:rFonts w:ascii="標楷體" w:eastAsia="標楷體" w:hAnsi="標楷體" w:hint="eastAsia"/>
          <w:sz w:val="28"/>
          <w:szCs w:val="28"/>
        </w:rPr>
        <w:t>兩</w:t>
      </w:r>
      <w:proofErr w:type="gramStart"/>
      <w:r w:rsidR="00E032C5" w:rsidRPr="000F7BE1">
        <w:rPr>
          <w:rFonts w:ascii="標楷體" w:eastAsia="標楷體" w:hAnsi="標楷體" w:hint="eastAsia"/>
          <w:sz w:val="28"/>
          <w:szCs w:val="28"/>
        </w:rPr>
        <w:t>梯次</w:t>
      </w:r>
      <w:r w:rsidR="00D81D29" w:rsidRPr="000F7BE1">
        <w:rPr>
          <w:rFonts w:ascii="標楷體" w:eastAsia="標楷體" w:hAnsi="標楷體" w:hint="eastAsia"/>
          <w:sz w:val="28"/>
          <w:szCs w:val="28"/>
        </w:rPr>
        <w:t>線上</w:t>
      </w:r>
      <w:r w:rsidR="00E032C5" w:rsidRPr="000F7BE1">
        <w:rPr>
          <w:rFonts w:ascii="標楷體" w:eastAsia="標楷體" w:hAnsi="標楷體" w:hint="eastAsia"/>
          <w:sz w:val="28"/>
          <w:szCs w:val="28"/>
        </w:rPr>
        <w:t>申請</w:t>
      </w:r>
      <w:proofErr w:type="gramEnd"/>
    </w:p>
    <w:p w14:paraId="709D408B" w14:textId="1F74BFBB" w:rsidR="00E032C5" w:rsidRPr="000F7BE1" w:rsidRDefault="00C80288" w:rsidP="00DF4701">
      <w:pPr>
        <w:pStyle w:val="a5"/>
        <w:numPr>
          <w:ilvl w:val="0"/>
          <w:numId w:val="21"/>
        </w:numPr>
        <w:spacing w:line="440" w:lineRule="exact"/>
        <w:ind w:leftChars="0" w:left="1560" w:hanging="142"/>
        <w:jc w:val="both"/>
        <w:rPr>
          <w:rFonts w:ascii="標楷體" w:eastAsia="標楷體" w:hAnsi="標楷體"/>
          <w:sz w:val="28"/>
          <w:szCs w:val="28"/>
        </w:rPr>
      </w:pPr>
      <w:r w:rsidRPr="000F7BE1">
        <w:rPr>
          <w:rFonts w:ascii="標楷體" w:eastAsia="標楷體" w:hAnsi="標楷體" w:hint="eastAsia"/>
          <w:sz w:val="28"/>
          <w:szCs w:val="28"/>
        </w:rPr>
        <w:t>第一梯次：每年</w:t>
      </w:r>
      <w:r w:rsidR="00D81D29" w:rsidRPr="000F7BE1">
        <w:rPr>
          <w:rFonts w:ascii="標楷體" w:eastAsia="標楷體" w:hAnsi="標楷體" w:hint="eastAsia"/>
          <w:sz w:val="28"/>
          <w:szCs w:val="28"/>
        </w:rPr>
        <w:t>一</w:t>
      </w:r>
      <w:r w:rsidRPr="000F7BE1">
        <w:rPr>
          <w:rFonts w:ascii="標楷體" w:eastAsia="標楷體" w:hAnsi="標楷體"/>
          <w:sz w:val="28"/>
          <w:szCs w:val="28"/>
        </w:rPr>
        <w:t>月</w:t>
      </w:r>
      <w:r w:rsidR="00D81D29" w:rsidRPr="000F7BE1">
        <w:rPr>
          <w:rFonts w:ascii="標楷體" w:eastAsia="標楷體" w:hAnsi="標楷體" w:hint="eastAsia"/>
          <w:sz w:val="28"/>
          <w:szCs w:val="28"/>
        </w:rPr>
        <w:t>一日至</w:t>
      </w:r>
      <w:r w:rsidR="00B8635C" w:rsidRPr="000F7BE1">
        <w:rPr>
          <w:rFonts w:ascii="標楷體" w:eastAsia="標楷體" w:hAnsi="標楷體" w:hint="eastAsia"/>
          <w:sz w:val="28"/>
          <w:szCs w:val="28"/>
        </w:rPr>
        <w:t>一</w:t>
      </w:r>
      <w:r w:rsidR="00B8635C" w:rsidRPr="000F7BE1">
        <w:rPr>
          <w:rFonts w:ascii="標楷體" w:eastAsia="標楷體" w:hAnsi="標楷體"/>
          <w:sz w:val="28"/>
          <w:szCs w:val="28"/>
        </w:rPr>
        <w:t>月</w:t>
      </w:r>
      <w:r w:rsidR="00D81D29" w:rsidRPr="000F7BE1">
        <w:rPr>
          <w:rFonts w:ascii="標楷體" w:eastAsia="標楷體" w:hAnsi="標楷體" w:hint="eastAsia"/>
          <w:sz w:val="28"/>
          <w:szCs w:val="28"/>
        </w:rPr>
        <w:t>十五日</w:t>
      </w:r>
      <w:r w:rsidRPr="000F7BE1">
        <w:rPr>
          <w:rFonts w:ascii="標楷體" w:eastAsia="標楷體" w:hAnsi="標楷體"/>
          <w:sz w:val="28"/>
          <w:szCs w:val="28"/>
        </w:rPr>
        <w:t>開放申請</w:t>
      </w:r>
      <w:r w:rsidR="00B8635C" w:rsidRPr="000F7BE1">
        <w:rPr>
          <w:rFonts w:ascii="標楷體" w:eastAsia="標楷體" w:hAnsi="標楷體" w:hint="eastAsia"/>
          <w:sz w:val="28"/>
          <w:szCs w:val="28"/>
        </w:rPr>
        <w:t>，</w:t>
      </w:r>
      <w:r w:rsidR="00DF6051" w:rsidRPr="000F7BE1">
        <w:rPr>
          <w:rFonts w:ascii="標楷體" w:eastAsia="標楷體" w:hAnsi="標楷體" w:hint="eastAsia"/>
          <w:sz w:val="28"/>
          <w:szCs w:val="28"/>
        </w:rPr>
        <w:t>二</w:t>
      </w:r>
      <w:r w:rsidR="00B8635C" w:rsidRPr="000F7BE1">
        <w:rPr>
          <w:rFonts w:ascii="標楷體" w:eastAsia="標楷體" w:hAnsi="標楷體" w:hint="eastAsia"/>
          <w:sz w:val="28"/>
          <w:szCs w:val="28"/>
        </w:rPr>
        <w:t>月</w:t>
      </w:r>
      <w:r w:rsidR="00DF6051" w:rsidRPr="000F7BE1">
        <w:rPr>
          <w:rFonts w:ascii="標楷體" w:eastAsia="標楷體" w:hAnsi="標楷體" w:hint="eastAsia"/>
          <w:sz w:val="28"/>
          <w:szCs w:val="28"/>
        </w:rPr>
        <w:t>中旬前</w:t>
      </w:r>
      <w:r w:rsidR="00B8635C" w:rsidRPr="000F7BE1">
        <w:rPr>
          <w:rFonts w:ascii="標楷體" w:eastAsia="標楷體" w:hAnsi="標楷體" w:hint="eastAsia"/>
          <w:sz w:val="28"/>
          <w:szCs w:val="28"/>
        </w:rPr>
        <w:t>公告</w:t>
      </w:r>
      <w:bookmarkStart w:id="2" w:name="_Hlk98171430"/>
      <w:r w:rsidR="00B8635C" w:rsidRPr="000F7BE1">
        <w:rPr>
          <w:rFonts w:ascii="標楷體" w:eastAsia="標楷體" w:hAnsi="標楷體" w:hint="eastAsia"/>
          <w:sz w:val="28"/>
          <w:szCs w:val="28"/>
        </w:rPr>
        <w:t>結果</w:t>
      </w:r>
      <w:bookmarkEnd w:id="2"/>
      <w:r w:rsidRPr="000F7BE1">
        <w:rPr>
          <w:rFonts w:ascii="標楷體" w:eastAsia="標楷體" w:hAnsi="標楷體"/>
          <w:sz w:val="28"/>
          <w:szCs w:val="28"/>
        </w:rPr>
        <w:t>。</w:t>
      </w:r>
    </w:p>
    <w:p w14:paraId="0BB18528" w14:textId="31DFB538" w:rsidR="00C80288" w:rsidRPr="000F7BE1" w:rsidRDefault="00C80288" w:rsidP="00DF4701">
      <w:pPr>
        <w:pStyle w:val="a5"/>
        <w:numPr>
          <w:ilvl w:val="0"/>
          <w:numId w:val="21"/>
        </w:numPr>
        <w:spacing w:line="440" w:lineRule="exact"/>
        <w:ind w:leftChars="0" w:left="1560" w:hanging="142"/>
        <w:jc w:val="both"/>
        <w:rPr>
          <w:rFonts w:ascii="標楷體" w:eastAsia="標楷體" w:hAnsi="標楷體"/>
          <w:sz w:val="28"/>
          <w:szCs w:val="28"/>
        </w:rPr>
      </w:pPr>
      <w:r w:rsidRPr="000F7BE1">
        <w:rPr>
          <w:rFonts w:ascii="標楷體" w:eastAsia="標楷體" w:hAnsi="標楷體" w:hint="eastAsia"/>
          <w:sz w:val="28"/>
          <w:szCs w:val="28"/>
        </w:rPr>
        <w:t>第二梯次：每年</w:t>
      </w:r>
      <w:r w:rsidR="00894A9E" w:rsidRPr="000F7BE1">
        <w:rPr>
          <w:rFonts w:ascii="標楷體" w:eastAsia="標楷體" w:hAnsi="標楷體" w:hint="eastAsia"/>
          <w:sz w:val="28"/>
          <w:szCs w:val="28"/>
        </w:rPr>
        <w:t>七</w:t>
      </w:r>
      <w:r w:rsidRPr="000F7BE1">
        <w:rPr>
          <w:rFonts w:ascii="標楷體" w:eastAsia="標楷體" w:hAnsi="標楷體"/>
          <w:sz w:val="28"/>
          <w:szCs w:val="28"/>
        </w:rPr>
        <w:t>月</w:t>
      </w:r>
      <w:r w:rsidR="00D81D29" w:rsidRPr="000F7BE1">
        <w:rPr>
          <w:rFonts w:ascii="標楷體" w:eastAsia="標楷體" w:hAnsi="標楷體" w:hint="eastAsia"/>
          <w:sz w:val="28"/>
          <w:szCs w:val="28"/>
        </w:rPr>
        <w:t>一日至</w:t>
      </w:r>
      <w:r w:rsidR="00B8635C" w:rsidRPr="000F7BE1">
        <w:rPr>
          <w:rFonts w:ascii="標楷體" w:eastAsia="標楷體" w:hAnsi="標楷體" w:hint="eastAsia"/>
          <w:sz w:val="28"/>
          <w:szCs w:val="28"/>
        </w:rPr>
        <w:t>七</w:t>
      </w:r>
      <w:r w:rsidR="00B8635C" w:rsidRPr="000F7BE1">
        <w:rPr>
          <w:rFonts w:ascii="標楷體" w:eastAsia="標楷體" w:hAnsi="標楷體"/>
          <w:sz w:val="28"/>
          <w:szCs w:val="28"/>
        </w:rPr>
        <w:t>月</w:t>
      </w:r>
      <w:r w:rsidR="00D81D29" w:rsidRPr="000F7BE1">
        <w:rPr>
          <w:rFonts w:ascii="標楷體" w:eastAsia="標楷體" w:hAnsi="標楷體" w:hint="eastAsia"/>
          <w:sz w:val="28"/>
          <w:szCs w:val="28"/>
        </w:rPr>
        <w:t>十五日</w:t>
      </w:r>
      <w:r w:rsidRPr="000F7BE1">
        <w:rPr>
          <w:rFonts w:ascii="標楷體" w:eastAsia="標楷體" w:hAnsi="標楷體"/>
          <w:sz w:val="28"/>
          <w:szCs w:val="28"/>
        </w:rPr>
        <w:t>開放申請</w:t>
      </w:r>
      <w:r w:rsidR="00B8635C" w:rsidRPr="000F7BE1">
        <w:rPr>
          <w:rFonts w:ascii="標楷體" w:eastAsia="標楷體" w:hAnsi="標楷體" w:hint="eastAsia"/>
          <w:sz w:val="28"/>
          <w:szCs w:val="28"/>
        </w:rPr>
        <w:t>，</w:t>
      </w:r>
      <w:r w:rsidR="00DF6051" w:rsidRPr="000F7BE1">
        <w:rPr>
          <w:rFonts w:ascii="標楷體" w:eastAsia="標楷體" w:hAnsi="標楷體" w:hint="eastAsia"/>
          <w:sz w:val="28"/>
          <w:szCs w:val="28"/>
        </w:rPr>
        <w:t>八月中旬前</w:t>
      </w:r>
      <w:r w:rsidR="00B8635C" w:rsidRPr="000F7BE1">
        <w:rPr>
          <w:rFonts w:ascii="標楷體" w:eastAsia="標楷體" w:hAnsi="標楷體" w:hint="eastAsia"/>
          <w:sz w:val="28"/>
          <w:szCs w:val="28"/>
        </w:rPr>
        <w:t>公告結果</w:t>
      </w:r>
      <w:r w:rsidRPr="000F7BE1">
        <w:rPr>
          <w:rFonts w:ascii="標楷體" w:eastAsia="標楷體" w:hAnsi="標楷體"/>
          <w:sz w:val="28"/>
          <w:szCs w:val="28"/>
        </w:rPr>
        <w:t>。</w:t>
      </w:r>
    </w:p>
    <w:p w14:paraId="10F1FD39" w14:textId="7035F872" w:rsidR="00D74C6D" w:rsidRPr="000F7BE1" w:rsidRDefault="00D74C6D" w:rsidP="002965B9">
      <w:pPr>
        <w:spacing w:line="440" w:lineRule="exact"/>
        <w:ind w:leftChars="237" w:left="1417" w:hangingChars="303" w:hanging="848"/>
        <w:rPr>
          <w:rFonts w:ascii="標楷體" w:eastAsia="標楷體" w:hAnsi="標楷體"/>
          <w:sz w:val="28"/>
          <w:szCs w:val="28"/>
        </w:rPr>
      </w:pPr>
      <w:r w:rsidRPr="000F7BE1">
        <w:rPr>
          <w:rFonts w:ascii="標楷體" w:eastAsia="標楷體" w:hAnsi="標楷體" w:hint="eastAsia"/>
          <w:sz w:val="28"/>
          <w:szCs w:val="28"/>
        </w:rPr>
        <w:t>（二）申請方式：需於</w:t>
      </w:r>
      <w:r w:rsidR="006C0A76" w:rsidRPr="000F7BE1">
        <w:rPr>
          <w:rFonts w:ascii="標楷體" w:eastAsia="標楷體" w:hAnsi="標楷體" w:hint="eastAsia"/>
          <w:sz w:val="28"/>
          <w:szCs w:val="28"/>
        </w:rPr>
        <w:t>截止期限內</w:t>
      </w:r>
      <w:r w:rsidRPr="000F7BE1">
        <w:rPr>
          <w:rFonts w:ascii="標楷體" w:eastAsia="標楷體" w:hAnsi="標楷體" w:hint="eastAsia"/>
          <w:sz w:val="28"/>
          <w:szCs w:val="28"/>
        </w:rPr>
        <w:t>完成線上系統申請作業</w:t>
      </w:r>
      <w:r w:rsidR="00832F96" w:rsidRPr="000F7BE1">
        <w:rPr>
          <w:rFonts w:ascii="標楷體" w:eastAsia="標楷體" w:hAnsi="標楷體" w:hint="eastAsia"/>
          <w:sz w:val="28"/>
          <w:szCs w:val="28"/>
        </w:rPr>
        <w:t>(申請時不</w:t>
      </w:r>
      <w:proofErr w:type="gramStart"/>
      <w:r w:rsidR="00832F96" w:rsidRPr="000F7BE1">
        <w:rPr>
          <w:rFonts w:ascii="標楷體" w:eastAsia="標楷體" w:hAnsi="標楷體" w:hint="eastAsia"/>
          <w:sz w:val="28"/>
          <w:szCs w:val="28"/>
        </w:rPr>
        <w:t>須備函</w:t>
      </w:r>
      <w:proofErr w:type="gramEnd"/>
      <w:r w:rsidR="00832F96" w:rsidRPr="000F7BE1">
        <w:rPr>
          <w:rFonts w:ascii="標楷體" w:eastAsia="標楷體" w:hAnsi="標楷體" w:hint="eastAsia"/>
          <w:sz w:val="28"/>
          <w:szCs w:val="28"/>
        </w:rPr>
        <w:t>)</w:t>
      </w:r>
      <w:r w:rsidRPr="000F7BE1">
        <w:rPr>
          <w:rFonts w:ascii="標楷體" w:eastAsia="標楷體" w:hAnsi="標楷體" w:hint="eastAsia"/>
          <w:sz w:val="28"/>
          <w:szCs w:val="28"/>
        </w:rPr>
        <w:t>，網址</w:t>
      </w:r>
      <w:r w:rsidRPr="000F7BE1">
        <w:rPr>
          <w:rFonts w:ascii="標楷體" w:eastAsia="標楷體" w:hAnsi="標楷體"/>
          <w:sz w:val="28"/>
          <w:szCs w:val="28"/>
        </w:rPr>
        <w:t>https://youthvolunteer.yda.gov.tw/。</w:t>
      </w:r>
    </w:p>
    <w:p w14:paraId="68CD5304" w14:textId="201EBDA8" w:rsidR="00356F4A" w:rsidRPr="000F7BE1" w:rsidRDefault="00D74C6D" w:rsidP="002965B9">
      <w:pPr>
        <w:spacing w:line="440" w:lineRule="exact"/>
        <w:ind w:firstLineChars="202" w:firstLine="566"/>
        <w:jc w:val="both"/>
        <w:rPr>
          <w:rFonts w:ascii="標楷體" w:eastAsia="標楷體" w:hAnsi="標楷體"/>
          <w:sz w:val="28"/>
          <w:szCs w:val="28"/>
        </w:rPr>
      </w:pPr>
      <w:r w:rsidRPr="000F7BE1">
        <w:rPr>
          <w:rFonts w:ascii="標楷體" w:eastAsia="標楷體" w:hAnsi="標楷體" w:hint="eastAsia"/>
          <w:sz w:val="28"/>
          <w:szCs w:val="28"/>
        </w:rPr>
        <w:t>（三）</w:t>
      </w:r>
      <w:r w:rsidR="00356F4A" w:rsidRPr="000F7BE1">
        <w:rPr>
          <w:rFonts w:ascii="標楷體" w:eastAsia="標楷體" w:hAnsi="標楷體" w:hint="eastAsia"/>
          <w:sz w:val="28"/>
          <w:szCs w:val="28"/>
        </w:rPr>
        <w:t>申請</w:t>
      </w:r>
      <w:r w:rsidR="005764F3" w:rsidRPr="000F7BE1">
        <w:rPr>
          <w:rFonts w:ascii="標楷體" w:eastAsia="標楷體" w:hAnsi="標楷體" w:hint="eastAsia"/>
          <w:sz w:val="28"/>
          <w:szCs w:val="28"/>
        </w:rPr>
        <w:t>應備</w:t>
      </w:r>
      <w:r w:rsidR="006D57CE" w:rsidRPr="000F7BE1">
        <w:rPr>
          <w:rFonts w:ascii="標楷體" w:eastAsia="標楷體" w:hAnsi="標楷體" w:hint="eastAsia"/>
          <w:sz w:val="28"/>
          <w:szCs w:val="28"/>
        </w:rPr>
        <w:t>文件</w:t>
      </w:r>
      <w:r w:rsidR="00356F4A" w:rsidRPr="000F7BE1">
        <w:rPr>
          <w:rFonts w:ascii="標楷體" w:eastAsia="標楷體" w:hAnsi="標楷體" w:hint="eastAsia"/>
          <w:sz w:val="28"/>
          <w:szCs w:val="28"/>
        </w:rPr>
        <w:t>：</w:t>
      </w:r>
      <w:r w:rsidR="00AD5278" w:rsidRPr="000F7BE1" w:rsidDel="00AD5278">
        <w:rPr>
          <w:rFonts w:ascii="標楷體" w:eastAsia="標楷體" w:hAnsi="標楷體"/>
          <w:sz w:val="28"/>
          <w:szCs w:val="28"/>
        </w:rPr>
        <w:t xml:space="preserve"> </w:t>
      </w:r>
    </w:p>
    <w:p w14:paraId="276441D7" w14:textId="249AB907" w:rsidR="00313EB4" w:rsidRPr="000F7BE1" w:rsidRDefault="00564196" w:rsidP="002D076E">
      <w:pPr>
        <w:spacing w:line="440" w:lineRule="exact"/>
        <w:ind w:leftChars="472" w:left="1416" w:hangingChars="101" w:hanging="283"/>
        <w:jc w:val="both"/>
        <w:rPr>
          <w:rFonts w:ascii="標楷體" w:eastAsia="標楷體" w:hAnsi="標楷體"/>
          <w:sz w:val="28"/>
          <w:szCs w:val="28"/>
        </w:rPr>
      </w:pPr>
      <w:r w:rsidRPr="000F7BE1">
        <w:rPr>
          <w:rFonts w:ascii="標楷體" w:eastAsia="標楷體" w:hAnsi="標楷體"/>
          <w:sz w:val="28"/>
          <w:szCs w:val="28"/>
        </w:rPr>
        <w:t>1、</w:t>
      </w:r>
      <w:r w:rsidR="00356F4A" w:rsidRPr="000F7BE1">
        <w:rPr>
          <w:rFonts w:ascii="標楷體" w:eastAsia="標楷體" w:hAnsi="標楷體" w:hint="eastAsia"/>
          <w:sz w:val="28"/>
          <w:szCs w:val="28"/>
        </w:rPr>
        <w:t>立案證書及組織章程影本（</w:t>
      </w:r>
      <w:r w:rsidR="004234D4" w:rsidRPr="000F7BE1">
        <w:rPr>
          <w:rFonts w:ascii="標楷體" w:eastAsia="標楷體" w:hAnsi="標楷體" w:hint="eastAsia"/>
          <w:sz w:val="28"/>
          <w:szCs w:val="28"/>
        </w:rPr>
        <w:t>個人</w:t>
      </w:r>
      <w:r w:rsidR="00D905E2" w:rsidRPr="000F7BE1">
        <w:rPr>
          <w:rFonts w:ascii="標楷體" w:eastAsia="標楷體" w:hAnsi="標楷體" w:hint="eastAsia"/>
          <w:sz w:val="28"/>
          <w:szCs w:val="28"/>
        </w:rPr>
        <w:t>組成團隊</w:t>
      </w:r>
      <w:r w:rsidR="004234D4" w:rsidRPr="000F7BE1">
        <w:rPr>
          <w:rFonts w:ascii="標楷體" w:eastAsia="標楷體" w:hAnsi="標楷體" w:hint="eastAsia"/>
          <w:sz w:val="28"/>
          <w:szCs w:val="28"/>
        </w:rPr>
        <w:t>與</w:t>
      </w:r>
      <w:r w:rsidR="00356F4A" w:rsidRPr="000F7BE1">
        <w:rPr>
          <w:rFonts w:ascii="標楷體" w:eastAsia="標楷體" w:hAnsi="標楷體" w:hint="eastAsia"/>
          <w:sz w:val="28"/>
          <w:szCs w:val="28"/>
        </w:rPr>
        <w:t>學校免備）</w:t>
      </w:r>
      <w:r w:rsidR="00313EB4" w:rsidRPr="000F7BE1">
        <w:rPr>
          <w:rFonts w:ascii="標楷體" w:eastAsia="標楷體" w:hAnsi="標楷體" w:hint="eastAsia"/>
          <w:sz w:val="28"/>
          <w:szCs w:val="28"/>
        </w:rPr>
        <w:t>、學校同意書(附件1個人組成團隊與</w:t>
      </w:r>
      <w:proofErr w:type="gramStart"/>
      <w:r w:rsidR="00313EB4" w:rsidRPr="000F7BE1">
        <w:rPr>
          <w:rFonts w:ascii="標楷體" w:eastAsia="標楷體" w:hAnsi="標楷體" w:hint="eastAsia"/>
          <w:sz w:val="28"/>
          <w:szCs w:val="28"/>
        </w:rPr>
        <w:t>團體免備</w:t>
      </w:r>
      <w:proofErr w:type="gramEnd"/>
      <w:r w:rsidR="00313EB4" w:rsidRPr="000F7BE1">
        <w:rPr>
          <w:rFonts w:ascii="標楷體" w:eastAsia="標楷體" w:hAnsi="標楷體" w:hint="eastAsia"/>
          <w:sz w:val="28"/>
          <w:szCs w:val="28"/>
        </w:rPr>
        <w:t>)。</w:t>
      </w:r>
    </w:p>
    <w:p w14:paraId="3DD465B3" w14:textId="7B515351" w:rsidR="00564196" w:rsidRPr="000F7BE1" w:rsidRDefault="00AD5278" w:rsidP="002D076E">
      <w:pPr>
        <w:spacing w:line="440" w:lineRule="exact"/>
        <w:ind w:leftChars="472" w:left="1416" w:hangingChars="101" w:hanging="283"/>
        <w:jc w:val="both"/>
        <w:rPr>
          <w:rFonts w:ascii="標楷體" w:eastAsia="標楷體" w:hAnsi="標楷體"/>
          <w:sz w:val="28"/>
          <w:szCs w:val="28"/>
        </w:rPr>
      </w:pPr>
      <w:r w:rsidRPr="000F7BE1">
        <w:rPr>
          <w:rFonts w:ascii="標楷體" w:eastAsia="標楷體" w:hAnsi="標楷體"/>
          <w:sz w:val="28"/>
          <w:szCs w:val="28"/>
        </w:rPr>
        <w:t>2</w:t>
      </w:r>
      <w:r w:rsidR="00564196" w:rsidRPr="000F7BE1">
        <w:rPr>
          <w:rFonts w:ascii="標楷體" w:eastAsia="標楷體" w:hAnsi="標楷體" w:hint="eastAsia"/>
          <w:sz w:val="28"/>
          <w:szCs w:val="28"/>
        </w:rPr>
        <w:t>、</w:t>
      </w:r>
      <w:r w:rsidR="00356F4A" w:rsidRPr="000F7BE1">
        <w:rPr>
          <w:rFonts w:ascii="標楷體" w:eastAsia="標楷體" w:hAnsi="標楷體" w:hint="eastAsia"/>
          <w:sz w:val="28"/>
          <w:szCs w:val="28"/>
        </w:rPr>
        <w:t>申請案件彙整統計表</w:t>
      </w:r>
      <w:r w:rsidR="009015A9" w:rsidRPr="000F7BE1">
        <w:rPr>
          <w:rFonts w:ascii="標楷體" w:eastAsia="標楷體" w:hAnsi="標楷體"/>
          <w:sz w:val="28"/>
          <w:szCs w:val="28"/>
        </w:rPr>
        <w:t xml:space="preserve"> </w:t>
      </w:r>
      <w:r w:rsidR="00356F4A" w:rsidRPr="000F7BE1">
        <w:rPr>
          <w:rFonts w:ascii="標楷體" w:eastAsia="標楷體" w:hAnsi="標楷體"/>
          <w:sz w:val="28"/>
          <w:szCs w:val="28"/>
        </w:rPr>
        <w:t>(</w:t>
      </w:r>
      <w:r w:rsidR="00356F4A" w:rsidRPr="000F7BE1">
        <w:rPr>
          <w:rFonts w:ascii="標楷體" w:eastAsia="標楷體" w:hAnsi="標楷體" w:hint="eastAsia"/>
          <w:sz w:val="28"/>
          <w:szCs w:val="28"/>
        </w:rPr>
        <w:t>附件</w:t>
      </w:r>
      <w:r w:rsidR="00313EB4" w:rsidRPr="000F7BE1">
        <w:rPr>
          <w:rFonts w:ascii="標楷體" w:eastAsia="標楷體" w:hAnsi="標楷體" w:hint="eastAsia"/>
          <w:sz w:val="28"/>
          <w:szCs w:val="28"/>
        </w:rPr>
        <w:t>2</w:t>
      </w:r>
      <w:r w:rsidR="00356F4A" w:rsidRPr="000F7BE1">
        <w:rPr>
          <w:rFonts w:ascii="標楷體" w:eastAsia="標楷體" w:hAnsi="標楷體"/>
          <w:sz w:val="28"/>
          <w:szCs w:val="28"/>
        </w:rPr>
        <w:t>)</w:t>
      </w:r>
      <w:r w:rsidR="00B671E4" w:rsidRPr="000F7BE1">
        <w:rPr>
          <w:rFonts w:ascii="標楷體" w:eastAsia="標楷體" w:hAnsi="標楷體" w:hint="eastAsia"/>
          <w:sz w:val="28"/>
          <w:szCs w:val="28"/>
        </w:rPr>
        <w:t>。</w:t>
      </w:r>
    </w:p>
    <w:p w14:paraId="76D0BCF2" w14:textId="712279B8" w:rsidR="00564196" w:rsidRPr="000F7BE1" w:rsidRDefault="00AD5278" w:rsidP="002D076E">
      <w:pPr>
        <w:spacing w:line="440" w:lineRule="exact"/>
        <w:ind w:leftChars="472" w:left="1416" w:hangingChars="101" w:hanging="283"/>
        <w:jc w:val="both"/>
        <w:rPr>
          <w:rFonts w:ascii="新細明體" w:hAnsi="新細明體" w:cs="新細明體"/>
          <w:sz w:val="28"/>
          <w:szCs w:val="28"/>
        </w:rPr>
      </w:pPr>
      <w:r w:rsidRPr="000F7BE1">
        <w:rPr>
          <w:rFonts w:ascii="標楷體" w:eastAsia="標楷體" w:hAnsi="標楷體"/>
          <w:sz w:val="28"/>
          <w:szCs w:val="28"/>
        </w:rPr>
        <w:t>3</w:t>
      </w:r>
      <w:r w:rsidR="00564196" w:rsidRPr="000F7BE1">
        <w:rPr>
          <w:rFonts w:ascii="標楷體" w:eastAsia="標楷體" w:hAnsi="標楷體" w:hint="eastAsia"/>
          <w:sz w:val="28"/>
          <w:szCs w:val="28"/>
        </w:rPr>
        <w:t>、</w:t>
      </w:r>
      <w:r w:rsidR="00906AA8" w:rsidRPr="000F7BE1">
        <w:rPr>
          <w:rFonts w:ascii="標楷體" w:eastAsia="標楷體" w:hAnsi="標楷體" w:hint="eastAsia"/>
          <w:sz w:val="28"/>
          <w:szCs w:val="28"/>
        </w:rPr>
        <w:t>服務</w:t>
      </w:r>
      <w:r w:rsidR="0029602E" w:rsidRPr="000F7BE1">
        <w:rPr>
          <w:rFonts w:ascii="標楷體" w:eastAsia="標楷體" w:hAnsi="標楷體" w:hint="eastAsia"/>
          <w:sz w:val="28"/>
          <w:szCs w:val="28"/>
        </w:rPr>
        <w:t>方案</w:t>
      </w:r>
      <w:r w:rsidR="00436273" w:rsidRPr="000F7BE1">
        <w:rPr>
          <w:rFonts w:ascii="標楷體" w:eastAsia="標楷體" w:hAnsi="標楷體" w:hint="eastAsia"/>
          <w:sz w:val="28"/>
          <w:szCs w:val="28"/>
        </w:rPr>
        <w:t>計畫書</w:t>
      </w:r>
      <w:r w:rsidR="009015A9" w:rsidRPr="000F7BE1">
        <w:rPr>
          <w:rFonts w:ascii="標楷體" w:eastAsia="標楷體" w:hAnsi="標楷體"/>
          <w:sz w:val="28"/>
          <w:szCs w:val="28"/>
        </w:rPr>
        <w:t xml:space="preserve"> </w:t>
      </w:r>
      <w:r w:rsidR="00356F4A" w:rsidRPr="000F7BE1">
        <w:rPr>
          <w:rFonts w:ascii="標楷體" w:eastAsia="標楷體" w:hAnsi="標楷體"/>
          <w:sz w:val="28"/>
          <w:szCs w:val="28"/>
        </w:rPr>
        <w:t>(</w:t>
      </w:r>
      <w:r w:rsidR="00356F4A" w:rsidRPr="000F7BE1">
        <w:rPr>
          <w:rFonts w:ascii="標楷體" w:eastAsia="標楷體" w:hAnsi="標楷體" w:hint="eastAsia"/>
          <w:sz w:val="28"/>
          <w:szCs w:val="28"/>
        </w:rPr>
        <w:t>附</w:t>
      </w:r>
      <w:r w:rsidRPr="000F7BE1">
        <w:rPr>
          <w:rFonts w:ascii="標楷體" w:eastAsia="標楷體" w:hAnsi="標楷體" w:hint="eastAsia"/>
          <w:sz w:val="28"/>
          <w:szCs w:val="28"/>
        </w:rPr>
        <w:t>件</w:t>
      </w:r>
      <w:r w:rsidR="00313EB4" w:rsidRPr="000F7BE1">
        <w:rPr>
          <w:rFonts w:ascii="標楷體" w:eastAsia="標楷體" w:hAnsi="標楷體" w:hint="eastAsia"/>
          <w:sz w:val="28"/>
          <w:szCs w:val="28"/>
        </w:rPr>
        <w:t>3</w:t>
      </w:r>
      <w:r w:rsidR="00356F4A" w:rsidRPr="000F7BE1">
        <w:rPr>
          <w:rFonts w:ascii="標楷體" w:eastAsia="標楷體" w:hAnsi="標楷體"/>
          <w:sz w:val="28"/>
          <w:szCs w:val="28"/>
        </w:rPr>
        <w:t>)</w:t>
      </w:r>
      <w:r w:rsidR="0010720B" w:rsidRPr="000F7BE1">
        <w:rPr>
          <w:rFonts w:ascii="標楷體" w:eastAsia="標楷體" w:hAnsi="標楷體" w:hint="eastAsia"/>
          <w:sz w:val="28"/>
          <w:szCs w:val="28"/>
        </w:rPr>
        <w:t>。</w:t>
      </w:r>
    </w:p>
    <w:p w14:paraId="07D13265" w14:textId="35C126D0" w:rsidR="00564196" w:rsidRPr="000F7BE1" w:rsidRDefault="00AD5278" w:rsidP="002D076E">
      <w:pPr>
        <w:spacing w:line="440" w:lineRule="exact"/>
        <w:ind w:leftChars="472" w:left="1416" w:hangingChars="101" w:hanging="283"/>
        <w:jc w:val="both"/>
        <w:rPr>
          <w:rFonts w:ascii="新細明體" w:hAnsi="新細明體" w:cs="新細明體"/>
          <w:sz w:val="28"/>
          <w:szCs w:val="28"/>
        </w:rPr>
      </w:pPr>
      <w:r w:rsidRPr="000F7BE1">
        <w:rPr>
          <w:rFonts w:ascii="標楷體" w:eastAsia="標楷體" w:hAnsi="標楷體"/>
          <w:sz w:val="28"/>
          <w:szCs w:val="28"/>
        </w:rPr>
        <w:t>4</w:t>
      </w:r>
      <w:r w:rsidR="00564196" w:rsidRPr="000F7BE1">
        <w:rPr>
          <w:rFonts w:ascii="標楷體" w:eastAsia="標楷體" w:hAnsi="標楷體" w:hint="eastAsia"/>
          <w:sz w:val="28"/>
          <w:szCs w:val="28"/>
        </w:rPr>
        <w:t>、</w:t>
      </w:r>
      <w:r w:rsidR="00436273" w:rsidRPr="000F7BE1">
        <w:rPr>
          <w:rFonts w:ascii="標楷體" w:eastAsia="標楷體" w:hAnsi="標楷體" w:hint="eastAsia"/>
          <w:sz w:val="28"/>
          <w:szCs w:val="28"/>
        </w:rPr>
        <w:t>志工名冊</w:t>
      </w:r>
      <w:r w:rsidR="00356F4A" w:rsidRPr="000F7BE1">
        <w:rPr>
          <w:rFonts w:ascii="標楷體" w:eastAsia="標楷體" w:hAnsi="標楷體"/>
          <w:sz w:val="28"/>
          <w:szCs w:val="28"/>
        </w:rPr>
        <w:t>(</w:t>
      </w:r>
      <w:r w:rsidR="00356F4A" w:rsidRPr="000F7BE1">
        <w:rPr>
          <w:rFonts w:ascii="標楷體" w:eastAsia="標楷體" w:hAnsi="標楷體" w:hint="eastAsia"/>
          <w:sz w:val="28"/>
          <w:szCs w:val="28"/>
        </w:rPr>
        <w:t>附件</w:t>
      </w:r>
      <w:r w:rsidR="00313EB4" w:rsidRPr="000F7BE1">
        <w:rPr>
          <w:rFonts w:ascii="標楷體" w:eastAsia="標楷體" w:hAnsi="標楷體" w:hint="eastAsia"/>
          <w:sz w:val="28"/>
          <w:szCs w:val="28"/>
        </w:rPr>
        <w:t>4</w:t>
      </w:r>
      <w:r w:rsidR="00356F4A" w:rsidRPr="000F7BE1">
        <w:rPr>
          <w:rFonts w:ascii="標楷體" w:eastAsia="標楷體" w:hAnsi="標楷體"/>
          <w:sz w:val="28"/>
          <w:szCs w:val="28"/>
        </w:rPr>
        <w:t>)</w:t>
      </w:r>
      <w:r w:rsidR="00356F4A" w:rsidRPr="000F7BE1">
        <w:rPr>
          <w:rFonts w:ascii="標楷體" w:eastAsia="標楷體" w:hAnsi="標楷體" w:hint="eastAsia"/>
          <w:sz w:val="28"/>
          <w:szCs w:val="28"/>
        </w:rPr>
        <w:t>。</w:t>
      </w:r>
    </w:p>
    <w:p w14:paraId="6080EBAC" w14:textId="2ACF051E" w:rsidR="00A249D3" w:rsidRPr="000F7BE1" w:rsidRDefault="00AD5278" w:rsidP="002D076E">
      <w:pPr>
        <w:spacing w:line="440" w:lineRule="exact"/>
        <w:ind w:leftChars="472" w:left="1416" w:hangingChars="101" w:hanging="283"/>
        <w:jc w:val="both"/>
        <w:rPr>
          <w:rFonts w:ascii="標楷體" w:eastAsia="標楷體" w:hAnsi="標楷體"/>
          <w:sz w:val="28"/>
          <w:szCs w:val="28"/>
        </w:rPr>
      </w:pPr>
      <w:r w:rsidRPr="000F7BE1">
        <w:rPr>
          <w:rFonts w:ascii="標楷體" w:eastAsia="標楷體" w:hAnsi="標楷體"/>
          <w:sz w:val="28"/>
          <w:szCs w:val="28"/>
        </w:rPr>
        <w:t>5</w:t>
      </w:r>
      <w:r w:rsidR="00564196" w:rsidRPr="000F7BE1">
        <w:rPr>
          <w:rFonts w:ascii="標楷體" w:eastAsia="標楷體" w:hAnsi="標楷體" w:hint="eastAsia"/>
          <w:sz w:val="28"/>
          <w:szCs w:val="28"/>
        </w:rPr>
        <w:t>、</w:t>
      </w:r>
      <w:r w:rsidR="004B21D0" w:rsidRPr="000F7BE1">
        <w:rPr>
          <w:rFonts w:ascii="標楷體" w:eastAsia="標楷體" w:hAnsi="標楷體" w:hint="eastAsia"/>
          <w:sz w:val="28"/>
          <w:szCs w:val="28"/>
        </w:rPr>
        <w:t>監護人</w:t>
      </w:r>
      <w:r w:rsidR="00356F4A" w:rsidRPr="000F7BE1">
        <w:rPr>
          <w:rFonts w:ascii="標楷體" w:eastAsia="標楷體" w:hAnsi="標楷體" w:hint="eastAsia"/>
          <w:sz w:val="28"/>
          <w:szCs w:val="28"/>
        </w:rPr>
        <w:t>同意書</w:t>
      </w:r>
      <w:r w:rsidR="00356F4A" w:rsidRPr="000F7BE1">
        <w:rPr>
          <w:rFonts w:ascii="標楷體" w:eastAsia="標楷體" w:hAnsi="標楷體"/>
          <w:sz w:val="28"/>
          <w:szCs w:val="28"/>
        </w:rPr>
        <w:t>(</w:t>
      </w:r>
      <w:r w:rsidR="00F9740D" w:rsidRPr="000F7BE1">
        <w:rPr>
          <w:rFonts w:ascii="標楷體" w:eastAsia="標楷體" w:hAnsi="標楷體" w:hint="eastAsia"/>
          <w:sz w:val="28"/>
          <w:szCs w:val="28"/>
        </w:rPr>
        <w:t>附件</w:t>
      </w:r>
      <w:r w:rsidR="00313EB4" w:rsidRPr="000F7BE1">
        <w:rPr>
          <w:rFonts w:ascii="標楷體" w:eastAsia="標楷體" w:hAnsi="標楷體" w:hint="eastAsia"/>
          <w:sz w:val="28"/>
          <w:szCs w:val="28"/>
        </w:rPr>
        <w:t>5</w:t>
      </w:r>
      <w:r w:rsidR="00356F4A" w:rsidRPr="000F7BE1">
        <w:rPr>
          <w:rFonts w:ascii="標楷體" w:eastAsia="標楷體" w:hAnsi="標楷體" w:hint="eastAsia"/>
          <w:sz w:val="28"/>
          <w:szCs w:val="28"/>
        </w:rPr>
        <w:t>，團隊成員有年齡在</w:t>
      </w:r>
      <w:r w:rsidR="006A364C" w:rsidRPr="000F7BE1">
        <w:rPr>
          <w:rFonts w:ascii="標楷體" w:eastAsia="標楷體" w:hAnsi="標楷體" w:hint="eastAsia"/>
          <w:sz w:val="28"/>
          <w:szCs w:val="28"/>
        </w:rPr>
        <w:t>十八</w:t>
      </w:r>
      <w:r w:rsidR="00356F4A" w:rsidRPr="000F7BE1">
        <w:rPr>
          <w:rFonts w:ascii="標楷體" w:eastAsia="標楷體" w:hAnsi="標楷體" w:hint="eastAsia"/>
          <w:sz w:val="28"/>
          <w:szCs w:val="28"/>
        </w:rPr>
        <w:t>歲以下者</w:t>
      </w:r>
      <w:r w:rsidR="005764F3" w:rsidRPr="000F7BE1">
        <w:rPr>
          <w:rFonts w:ascii="標楷體" w:eastAsia="標楷體" w:hAnsi="標楷體" w:hint="eastAsia"/>
          <w:sz w:val="28"/>
          <w:szCs w:val="28"/>
        </w:rPr>
        <w:t>，自</w:t>
      </w:r>
      <w:r w:rsidR="00AC525C" w:rsidRPr="000F7BE1">
        <w:rPr>
          <w:rFonts w:ascii="標楷體" w:eastAsia="標楷體" w:hAnsi="標楷體" w:hint="eastAsia"/>
          <w:sz w:val="28"/>
          <w:szCs w:val="28"/>
        </w:rPr>
        <w:t>行</w:t>
      </w:r>
      <w:r w:rsidR="005764F3" w:rsidRPr="000F7BE1">
        <w:rPr>
          <w:rFonts w:ascii="標楷體" w:eastAsia="標楷體" w:hAnsi="標楷體" w:hint="eastAsia"/>
          <w:sz w:val="28"/>
          <w:szCs w:val="28"/>
        </w:rPr>
        <w:t>下載印出</w:t>
      </w:r>
      <w:r w:rsidR="004B21D0" w:rsidRPr="000F7BE1">
        <w:rPr>
          <w:rFonts w:ascii="標楷體" w:eastAsia="標楷體" w:hAnsi="標楷體" w:hint="eastAsia"/>
          <w:sz w:val="28"/>
          <w:szCs w:val="28"/>
        </w:rPr>
        <w:t>，由監護人簽章後</w:t>
      </w:r>
      <w:r w:rsidR="00B77DFD" w:rsidRPr="000F7BE1">
        <w:rPr>
          <w:rFonts w:ascii="標楷體" w:eastAsia="標楷體" w:hAnsi="標楷體" w:hint="eastAsia"/>
          <w:sz w:val="28"/>
          <w:szCs w:val="28"/>
        </w:rPr>
        <w:t>上傳</w:t>
      </w:r>
      <w:r w:rsidR="00356F4A" w:rsidRPr="000F7BE1">
        <w:rPr>
          <w:rFonts w:ascii="標楷體" w:eastAsia="標楷體" w:hAnsi="標楷體"/>
          <w:sz w:val="28"/>
          <w:szCs w:val="28"/>
        </w:rPr>
        <w:t>)</w:t>
      </w:r>
      <w:r w:rsidR="00356F4A" w:rsidRPr="000F7BE1">
        <w:rPr>
          <w:rFonts w:ascii="標楷體" w:eastAsia="標楷體" w:hAnsi="標楷體" w:hint="eastAsia"/>
          <w:sz w:val="28"/>
          <w:szCs w:val="28"/>
        </w:rPr>
        <w:t>。</w:t>
      </w:r>
    </w:p>
    <w:p w14:paraId="013AF630" w14:textId="56B273A1" w:rsidR="00356F4A" w:rsidRPr="000F7BE1" w:rsidRDefault="00E53C66" w:rsidP="00F664B6">
      <w:pPr>
        <w:spacing w:beforeLines="50" w:before="120" w:line="440" w:lineRule="exact"/>
        <w:ind w:left="561" w:hangingChars="200" w:hanging="561"/>
        <w:jc w:val="both"/>
        <w:rPr>
          <w:rFonts w:ascii="標楷體" w:eastAsia="標楷體" w:hAnsi="標楷體"/>
          <w:b/>
          <w:spacing w:val="16"/>
          <w:sz w:val="28"/>
          <w:szCs w:val="28"/>
        </w:rPr>
      </w:pPr>
      <w:r w:rsidRPr="000F7BE1">
        <w:rPr>
          <w:rFonts w:ascii="標楷體" w:eastAsia="標楷體" w:hAnsi="標楷體" w:hint="eastAsia"/>
          <w:b/>
          <w:sz w:val="28"/>
          <w:szCs w:val="28"/>
        </w:rPr>
        <w:t>八</w:t>
      </w:r>
      <w:r w:rsidR="00356F4A" w:rsidRPr="000F7BE1">
        <w:rPr>
          <w:rFonts w:ascii="標楷體" w:eastAsia="標楷體" w:hAnsi="標楷體" w:hint="eastAsia"/>
          <w:b/>
          <w:sz w:val="28"/>
          <w:szCs w:val="28"/>
        </w:rPr>
        <w:t>、</w:t>
      </w:r>
      <w:r w:rsidR="00356F4A" w:rsidRPr="000F7BE1">
        <w:rPr>
          <w:rFonts w:ascii="標楷體" w:eastAsia="標楷體" w:hAnsi="標楷體" w:hint="eastAsia"/>
          <w:b/>
          <w:spacing w:val="16"/>
          <w:sz w:val="28"/>
          <w:szCs w:val="28"/>
        </w:rPr>
        <w:t>評審作業</w:t>
      </w:r>
    </w:p>
    <w:p w14:paraId="3950BCDC" w14:textId="7D3DD9BF" w:rsidR="00C14EF4" w:rsidRPr="000F7BE1" w:rsidRDefault="00356F4A" w:rsidP="00B21EB4">
      <w:pPr>
        <w:spacing w:line="440" w:lineRule="exact"/>
        <w:ind w:leftChars="250" w:left="1160" w:hangingChars="200" w:hanging="560"/>
        <w:jc w:val="both"/>
        <w:rPr>
          <w:rFonts w:ascii="標楷體" w:eastAsia="標楷體" w:hAnsi="標楷體"/>
          <w:sz w:val="28"/>
          <w:szCs w:val="28"/>
        </w:rPr>
      </w:pPr>
      <w:r w:rsidRPr="000F7BE1">
        <w:rPr>
          <w:rFonts w:ascii="標楷體" w:eastAsia="標楷體" w:hAnsi="標楷體"/>
          <w:sz w:val="28"/>
          <w:szCs w:val="28"/>
        </w:rPr>
        <w:t>(</w:t>
      </w:r>
      <w:proofErr w:type="gramStart"/>
      <w:r w:rsidRPr="000F7BE1">
        <w:rPr>
          <w:rFonts w:ascii="標楷體" w:eastAsia="標楷體" w:hAnsi="標楷體" w:hint="eastAsia"/>
          <w:sz w:val="28"/>
          <w:szCs w:val="28"/>
        </w:rPr>
        <w:t>一</w:t>
      </w:r>
      <w:proofErr w:type="gramEnd"/>
      <w:r w:rsidRPr="000F7BE1">
        <w:rPr>
          <w:rFonts w:ascii="標楷體" w:eastAsia="標楷體" w:hAnsi="標楷體"/>
          <w:sz w:val="28"/>
          <w:szCs w:val="28"/>
        </w:rPr>
        <w:t>)</w:t>
      </w:r>
      <w:r w:rsidR="00C14EF4" w:rsidRPr="000F7BE1">
        <w:rPr>
          <w:rFonts w:ascii="標楷體" w:eastAsia="標楷體" w:hAnsi="標楷體" w:hint="eastAsia"/>
          <w:sz w:val="28"/>
          <w:szCs w:val="28"/>
        </w:rPr>
        <w:t>評審</w:t>
      </w:r>
      <w:r w:rsidR="003802AB" w:rsidRPr="000F7BE1">
        <w:rPr>
          <w:rFonts w:ascii="標楷體" w:eastAsia="標楷體" w:hAnsi="標楷體" w:hint="eastAsia"/>
          <w:sz w:val="28"/>
          <w:szCs w:val="28"/>
        </w:rPr>
        <w:t>方式：</w:t>
      </w:r>
    </w:p>
    <w:p w14:paraId="4187816E" w14:textId="62048B2D" w:rsidR="00C80288" w:rsidRPr="000F7BE1" w:rsidRDefault="00C14EF4" w:rsidP="00DF4701">
      <w:pPr>
        <w:pStyle w:val="a5"/>
        <w:numPr>
          <w:ilvl w:val="0"/>
          <w:numId w:val="22"/>
        </w:numPr>
        <w:spacing w:line="440" w:lineRule="exact"/>
        <w:ind w:leftChars="0" w:left="1560" w:hanging="426"/>
        <w:jc w:val="both"/>
        <w:rPr>
          <w:rFonts w:ascii="標楷體" w:eastAsia="標楷體" w:hAnsi="標楷體"/>
          <w:sz w:val="28"/>
          <w:szCs w:val="28"/>
        </w:rPr>
      </w:pPr>
      <w:proofErr w:type="gramStart"/>
      <w:r w:rsidRPr="000F7BE1">
        <w:rPr>
          <w:rFonts w:ascii="標楷體" w:eastAsia="標楷體" w:hAnsi="標楷體" w:hint="eastAsia"/>
          <w:sz w:val="28"/>
          <w:szCs w:val="28"/>
        </w:rPr>
        <w:t>本署先</w:t>
      </w:r>
      <w:proofErr w:type="gramEnd"/>
      <w:r w:rsidRPr="000F7BE1">
        <w:rPr>
          <w:rFonts w:ascii="標楷體" w:eastAsia="標楷體" w:hAnsi="標楷體" w:hint="eastAsia"/>
          <w:sz w:val="28"/>
          <w:szCs w:val="28"/>
        </w:rPr>
        <w:t>就申請資格、申請應備文件資料及應載內容進行書面審核。文件資料未符合規定或應載內容不完備</w:t>
      </w:r>
      <w:proofErr w:type="gramStart"/>
      <w:r w:rsidRPr="000F7BE1">
        <w:rPr>
          <w:rFonts w:ascii="標楷體" w:eastAsia="標楷體" w:hAnsi="標楷體" w:hint="eastAsia"/>
          <w:sz w:val="28"/>
          <w:szCs w:val="28"/>
        </w:rPr>
        <w:t>或線上填報</w:t>
      </w:r>
      <w:proofErr w:type="gramEnd"/>
      <w:r w:rsidRPr="000F7BE1">
        <w:rPr>
          <w:rFonts w:ascii="標楷體" w:eastAsia="標楷體" w:hAnsi="標楷體" w:hint="eastAsia"/>
          <w:sz w:val="28"/>
          <w:szCs w:val="28"/>
        </w:rPr>
        <w:t>不全者，不予受理。</w:t>
      </w:r>
    </w:p>
    <w:p w14:paraId="73441B20" w14:textId="3297788C" w:rsidR="00C80288" w:rsidRPr="000F7BE1" w:rsidRDefault="00C14EF4" w:rsidP="00DF4701">
      <w:pPr>
        <w:pStyle w:val="a5"/>
        <w:numPr>
          <w:ilvl w:val="0"/>
          <w:numId w:val="22"/>
        </w:numPr>
        <w:spacing w:line="440" w:lineRule="exact"/>
        <w:ind w:leftChars="0" w:left="1560" w:hanging="426"/>
        <w:jc w:val="both"/>
        <w:rPr>
          <w:rFonts w:ascii="標楷體" w:eastAsia="標楷體" w:hAnsi="標楷體"/>
          <w:sz w:val="28"/>
          <w:szCs w:val="28"/>
        </w:rPr>
      </w:pPr>
      <w:proofErr w:type="gramStart"/>
      <w:r w:rsidRPr="000F7BE1">
        <w:rPr>
          <w:rFonts w:ascii="標楷體" w:eastAsia="標楷體" w:hAnsi="標楷體" w:hint="eastAsia"/>
          <w:sz w:val="28"/>
          <w:szCs w:val="28"/>
        </w:rPr>
        <w:t>本署得</w:t>
      </w:r>
      <w:proofErr w:type="gramEnd"/>
      <w:r w:rsidRPr="000F7BE1">
        <w:rPr>
          <w:rFonts w:ascii="標楷體" w:eastAsia="標楷體" w:hAnsi="標楷體" w:hint="eastAsia"/>
          <w:sz w:val="28"/>
          <w:szCs w:val="28"/>
        </w:rPr>
        <w:t>邀請專家、學者</w:t>
      </w:r>
      <w:proofErr w:type="gramStart"/>
      <w:r w:rsidRPr="000F7BE1">
        <w:rPr>
          <w:rFonts w:ascii="標楷體" w:eastAsia="標楷體" w:hAnsi="標楷體" w:hint="eastAsia"/>
          <w:sz w:val="28"/>
          <w:szCs w:val="28"/>
        </w:rPr>
        <w:t>及本署人</w:t>
      </w:r>
      <w:proofErr w:type="gramEnd"/>
      <w:r w:rsidRPr="000F7BE1">
        <w:rPr>
          <w:rFonts w:ascii="標楷體" w:eastAsia="標楷體" w:hAnsi="標楷體" w:hint="eastAsia"/>
          <w:sz w:val="28"/>
          <w:szCs w:val="28"/>
        </w:rPr>
        <w:t>員組成評審小組，審核申請</w:t>
      </w:r>
      <w:r w:rsidR="0029602E" w:rsidRPr="000F7BE1">
        <w:rPr>
          <w:rFonts w:ascii="標楷體" w:eastAsia="標楷體" w:hAnsi="標楷體" w:hint="eastAsia"/>
          <w:sz w:val="28"/>
          <w:szCs w:val="28"/>
        </w:rPr>
        <w:t>服務方案</w:t>
      </w:r>
      <w:r w:rsidRPr="000F7BE1">
        <w:rPr>
          <w:rFonts w:ascii="標楷體" w:eastAsia="標楷體" w:hAnsi="標楷體" w:hint="eastAsia"/>
          <w:sz w:val="28"/>
          <w:szCs w:val="28"/>
        </w:rPr>
        <w:t>計畫及獎勵金額</w:t>
      </w:r>
      <w:r w:rsidR="00C80288" w:rsidRPr="000F7BE1">
        <w:rPr>
          <w:rFonts w:ascii="標楷體" w:eastAsia="標楷體" w:hAnsi="標楷體" w:hint="eastAsia"/>
          <w:sz w:val="28"/>
          <w:szCs w:val="28"/>
        </w:rPr>
        <w:t>：</w:t>
      </w:r>
    </w:p>
    <w:p w14:paraId="08BEC00A" w14:textId="361DCC9A" w:rsidR="00C80288" w:rsidRPr="000F7BE1" w:rsidRDefault="00C80288" w:rsidP="00DF4701">
      <w:pPr>
        <w:pStyle w:val="a5"/>
        <w:numPr>
          <w:ilvl w:val="0"/>
          <w:numId w:val="23"/>
        </w:numPr>
        <w:spacing w:line="440" w:lineRule="exact"/>
        <w:ind w:leftChars="0" w:left="1560" w:hanging="142"/>
        <w:jc w:val="both"/>
        <w:rPr>
          <w:rFonts w:ascii="標楷體" w:eastAsia="標楷體" w:hAnsi="標楷體"/>
          <w:sz w:val="28"/>
          <w:szCs w:val="28"/>
        </w:rPr>
      </w:pPr>
      <w:r w:rsidRPr="000F7BE1">
        <w:rPr>
          <w:rFonts w:ascii="標楷體" w:eastAsia="標楷體" w:hAnsi="標楷體" w:hint="eastAsia"/>
          <w:sz w:val="28"/>
          <w:szCs w:val="28"/>
        </w:rPr>
        <w:t>一般型服務方案：書面審查。</w:t>
      </w:r>
    </w:p>
    <w:p w14:paraId="4574D461" w14:textId="747D2DCE" w:rsidR="00C80288" w:rsidRPr="000F7BE1" w:rsidRDefault="00C80288" w:rsidP="00DF4701">
      <w:pPr>
        <w:pStyle w:val="a5"/>
        <w:numPr>
          <w:ilvl w:val="0"/>
          <w:numId w:val="23"/>
        </w:numPr>
        <w:spacing w:line="440" w:lineRule="exact"/>
        <w:ind w:leftChars="0" w:left="1560" w:hanging="142"/>
        <w:jc w:val="both"/>
        <w:rPr>
          <w:rFonts w:ascii="標楷體" w:eastAsia="標楷體" w:hAnsi="標楷體"/>
          <w:sz w:val="28"/>
          <w:szCs w:val="28"/>
        </w:rPr>
      </w:pPr>
      <w:r w:rsidRPr="000F7BE1">
        <w:rPr>
          <w:rFonts w:ascii="標楷體" w:eastAsia="標楷體" w:hAnsi="標楷體" w:hint="eastAsia"/>
          <w:sz w:val="28"/>
          <w:szCs w:val="28"/>
        </w:rPr>
        <w:t>深耕型服務方案：書面審</w:t>
      </w:r>
      <w:r w:rsidR="003C3BA4" w:rsidRPr="000F7BE1">
        <w:rPr>
          <w:rFonts w:ascii="標楷體" w:eastAsia="標楷體" w:hAnsi="標楷體" w:hint="eastAsia"/>
          <w:sz w:val="28"/>
          <w:szCs w:val="28"/>
        </w:rPr>
        <w:t>查及口頭簡報。</w:t>
      </w:r>
    </w:p>
    <w:p w14:paraId="15486AFC" w14:textId="77777777" w:rsidR="00FD47F6" w:rsidRPr="000F7BE1" w:rsidRDefault="00356F4A" w:rsidP="00FD47F6">
      <w:pPr>
        <w:spacing w:line="440" w:lineRule="exact"/>
        <w:ind w:leftChars="237" w:left="1417" w:hangingChars="303" w:hanging="848"/>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二</w:t>
      </w:r>
      <w:r w:rsidRPr="000F7BE1">
        <w:rPr>
          <w:rFonts w:ascii="標楷體" w:eastAsia="標楷體" w:hAnsi="標楷體"/>
          <w:sz w:val="28"/>
          <w:szCs w:val="28"/>
        </w:rPr>
        <w:t>)</w:t>
      </w:r>
      <w:r w:rsidR="00C14EF4" w:rsidRPr="000F7BE1">
        <w:rPr>
          <w:rFonts w:ascii="標楷體" w:eastAsia="標楷體" w:hAnsi="標楷體"/>
          <w:sz w:val="28"/>
          <w:szCs w:val="28"/>
        </w:rPr>
        <w:t>評審標準：</w:t>
      </w:r>
    </w:p>
    <w:p w14:paraId="5BC8060C" w14:textId="31046A74" w:rsidR="003802AB" w:rsidRPr="000F7BE1" w:rsidRDefault="00C14EF4" w:rsidP="00FD47F6">
      <w:pPr>
        <w:spacing w:line="440" w:lineRule="exact"/>
        <w:ind w:leftChars="472" w:left="1133" w:firstLineChars="202" w:firstLine="566"/>
        <w:jc w:val="both"/>
        <w:rPr>
          <w:rFonts w:ascii="標楷體" w:eastAsia="標楷體" w:hAnsi="標楷體"/>
          <w:sz w:val="28"/>
          <w:szCs w:val="28"/>
        </w:rPr>
      </w:pPr>
      <w:r w:rsidRPr="000F7BE1">
        <w:rPr>
          <w:rFonts w:ascii="標楷體" w:eastAsia="標楷體" w:hAnsi="標楷體"/>
          <w:sz w:val="28"/>
          <w:szCs w:val="28"/>
        </w:rPr>
        <w:t>評審委員</w:t>
      </w:r>
      <w:r w:rsidR="00120FE8" w:rsidRPr="000F7BE1">
        <w:rPr>
          <w:rFonts w:ascii="標楷體" w:eastAsia="標楷體" w:hAnsi="標楷體" w:hint="eastAsia"/>
          <w:sz w:val="28"/>
          <w:szCs w:val="28"/>
        </w:rPr>
        <w:t>得</w:t>
      </w:r>
      <w:r w:rsidRPr="000F7BE1">
        <w:rPr>
          <w:rFonts w:ascii="標楷體" w:eastAsia="標楷體" w:hAnsi="標楷體"/>
          <w:sz w:val="28"/>
          <w:szCs w:val="28"/>
        </w:rPr>
        <w:t>就申請案之</w:t>
      </w:r>
      <w:r w:rsidR="00211FCD" w:rsidRPr="000F7BE1">
        <w:rPr>
          <w:rFonts w:ascii="標楷體" w:eastAsia="標楷體" w:hAnsi="標楷體" w:hint="eastAsia"/>
          <w:sz w:val="28"/>
          <w:szCs w:val="28"/>
        </w:rPr>
        <w:t>團隊實際參與服務人數、服務對象規模、服務地區、服務時間及次數、服務內容等項目核給獎</w:t>
      </w:r>
      <w:r w:rsidR="00665DE6" w:rsidRPr="000F7BE1">
        <w:rPr>
          <w:rFonts w:ascii="標楷體" w:eastAsia="標楷體" w:hAnsi="標楷體" w:hint="eastAsia"/>
          <w:sz w:val="28"/>
          <w:szCs w:val="28"/>
        </w:rPr>
        <w:t>勵</w:t>
      </w:r>
      <w:r w:rsidR="00211FCD" w:rsidRPr="000F7BE1">
        <w:rPr>
          <w:rFonts w:ascii="標楷體" w:eastAsia="標楷體" w:hAnsi="標楷體" w:hint="eastAsia"/>
          <w:sz w:val="28"/>
          <w:szCs w:val="28"/>
        </w:rPr>
        <w:t>金，</w:t>
      </w:r>
      <w:r w:rsidR="008607C5" w:rsidRPr="000F7BE1">
        <w:rPr>
          <w:rFonts w:ascii="標楷體" w:eastAsia="標楷體" w:hAnsi="標楷體" w:hint="eastAsia"/>
          <w:sz w:val="28"/>
          <w:szCs w:val="28"/>
        </w:rPr>
        <w:t>評審標準如下：</w:t>
      </w:r>
    </w:p>
    <w:p w14:paraId="1C5DFB07" w14:textId="3650D4CA" w:rsidR="008607C5" w:rsidRPr="000F7BE1" w:rsidRDefault="008607C5" w:rsidP="00DF4701">
      <w:pPr>
        <w:pStyle w:val="a5"/>
        <w:numPr>
          <w:ilvl w:val="0"/>
          <w:numId w:val="7"/>
        </w:numPr>
        <w:spacing w:line="440" w:lineRule="exact"/>
        <w:ind w:leftChars="0"/>
        <w:jc w:val="both"/>
        <w:rPr>
          <w:rFonts w:ascii="標楷體" w:eastAsia="標楷體" w:hAnsi="標楷體"/>
          <w:sz w:val="28"/>
          <w:szCs w:val="28"/>
        </w:rPr>
      </w:pPr>
      <w:r w:rsidRPr="000F7BE1">
        <w:rPr>
          <w:rFonts w:ascii="標楷體" w:eastAsia="標楷體" w:hAnsi="標楷體" w:hint="eastAsia"/>
          <w:sz w:val="28"/>
          <w:szCs w:val="28"/>
        </w:rPr>
        <w:t>一般型服務方案</w:t>
      </w:r>
    </w:p>
    <w:tbl>
      <w:tblPr>
        <w:tblStyle w:val="afb"/>
        <w:tblW w:w="0" w:type="auto"/>
        <w:tblInd w:w="1635" w:type="dxa"/>
        <w:tblLook w:val="04A0" w:firstRow="1" w:lastRow="0" w:firstColumn="1" w:lastColumn="0" w:noHBand="0" w:noVBand="1"/>
      </w:tblPr>
      <w:tblGrid>
        <w:gridCol w:w="1904"/>
        <w:gridCol w:w="6090"/>
      </w:tblGrid>
      <w:tr w:rsidR="000F7BE1" w:rsidRPr="000F7BE1" w14:paraId="1C266CDB" w14:textId="77777777" w:rsidTr="002D076E">
        <w:trPr>
          <w:tblHeader/>
        </w:trPr>
        <w:tc>
          <w:tcPr>
            <w:tcW w:w="1904" w:type="dxa"/>
            <w:shd w:val="clear" w:color="auto" w:fill="F2F2F2" w:themeFill="background1" w:themeFillShade="F2"/>
          </w:tcPr>
          <w:p w14:paraId="6D2E3AB8" w14:textId="73CA45C9" w:rsidR="008607C5" w:rsidRPr="000F7BE1" w:rsidRDefault="00161444" w:rsidP="008607C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lastRenderedPageBreak/>
              <w:t>評審項目</w:t>
            </w:r>
          </w:p>
        </w:tc>
        <w:tc>
          <w:tcPr>
            <w:tcW w:w="6090" w:type="dxa"/>
            <w:shd w:val="clear" w:color="auto" w:fill="F2F2F2" w:themeFill="background1" w:themeFillShade="F2"/>
          </w:tcPr>
          <w:p w14:paraId="218F93D1" w14:textId="2F043BD1" w:rsidR="008607C5" w:rsidRPr="000F7BE1" w:rsidRDefault="00161444" w:rsidP="008607C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具體內容</w:t>
            </w:r>
          </w:p>
        </w:tc>
      </w:tr>
      <w:tr w:rsidR="000F7BE1" w:rsidRPr="000F7BE1" w14:paraId="284CB2D5" w14:textId="77777777" w:rsidTr="00A50525">
        <w:tc>
          <w:tcPr>
            <w:tcW w:w="1904" w:type="dxa"/>
            <w:vAlign w:val="center"/>
          </w:tcPr>
          <w:p w14:paraId="092ABC51" w14:textId="4735E71F" w:rsidR="008607C5" w:rsidRPr="000F7BE1" w:rsidRDefault="00161444" w:rsidP="00A5052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完整性</w:t>
            </w:r>
            <w:r w:rsidR="004D6361" w:rsidRPr="000F7BE1">
              <w:rPr>
                <w:rFonts w:ascii="標楷體" w:eastAsia="標楷體" w:hAnsi="標楷體" w:hint="eastAsia"/>
                <w:sz w:val="28"/>
                <w:szCs w:val="28"/>
              </w:rPr>
              <w:t>(</w:t>
            </w:r>
            <w:r w:rsidR="003430C1" w:rsidRPr="000F7BE1">
              <w:rPr>
                <w:rFonts w:ascii="標楷體" w:eastAsia="標楷體" w:hAnsi="標楷體" w:hint="eastAsia"/>
                <w:sz w:val="28"/>
                <w:szCs w:val="28"/>
              </w:rPr>
              <w:t>30</w:t>
            </w:r>
            <w:r w:rsidR="004D6361" w:rsidRPr="000F7BE1">
              <w:rPr>
                <w:rFonts w:ascii="標楷體" w:eastAsia="標楷體" w:hAnsi="標楷體" w:hint="eastAsia"/>
                <w:sz w:val="28"/>
                <w:szCs w:val="28"/>
              </w:rPr>
              <w:t>%)</w:t>
            </w:r>
          </w:p>
        </w:tc>
        <w:tc>
          <w:tcPr>
            <w:tcW w:w="6090" w:type="dxa"/>
          </w:tcPr>
          <w:p w14:paraId="197B92DD" w14:textId="0BF0BBED" w:rsidR="00161444" w:rsidRPr="000F7BE1" w:rsidRDefault="00161444" w:rsidP="00B96F39">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服務對象需求探求與對應服務設計。</w:t>
            </w:r>
          </w:p>
          <w:p w14:paraId="47873017" w14:textId="6406EB51" w:rsidR="00161444" w:rsidRPr="000F7BE1" w:rsidRDefault="00161444" w:rsidP="00B96F39">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服務方案人數、時間及次數。</w:t>
            </w:r>
          </w:p>
        </w:tc>
      </w:tr>
      <w:tr w:rsidR="000F7BE1" w:rsidRPr="000F7BE1" w14:paraId="6BA6CF3B" w14:textId="77777777" w:rsidTr="00A50525">
        <w:tc>
          <w:tcPr>
            <w:tcW w:w="1904" w:type="dxa"/>
            <w:vAlign w:val="center"/>
          </w:tcPr>
          <w:p w14:paraId="21754C01" w14:textId="179BA5C3" w:rsidR="008607C5" w:rsidRPr="000F7BE1" w:rsidRDefault="00161444" w:rsidP="00A5052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可行</w:t>
            </w:r>
            <w:r w:rsidR="00B96F39" w:rsidRPr="000F7BE1">
              <w:rPr>
                <w:rFonts w:ascii="標楷體" w:eastAsia="標楷體" w:hAnsi="標楷體" w:hint="eastAsia"/>
                <w:sz w:val="28"/>
                <w:szCs w:val="28"/>
              </w:rPr>
              <w:t>性</w:t>
            </w:r>
            <w:r w:rsidR="004D6361" w:rsidRPr="000F7BE1">
              <w:rPr>
                <w:rFonts w:ascii="標楷體" w:eastAsia="標楷體" w:hAnsi="標楷體" w:hint="eastAsia"/>
                <w:sz w:val="28"/>
                <w:szCs w:val="28"/>
              </w:rPr>
              <w:t>(</w:t>
            </w:r>
            <w:r w:rsidR="003430C1" w:rsidRPr="000F7BE1">
              <w:rPr>
                <w:rFonts w:ascii="標楷體" w:eastAsia="標楷體" w:hAnsi="標楷體" w:hint="eastAsia"/>
                <w:sz w:val="28"/>
                <w:szCs w:val="28"/>
              </w:rPr>
              <w:t>40</w:t>
            </w:r>
            <w:r w:rsidR="004D6361" w:rsidRPr="000F7BE1">
              <w:rPr>
                <w:rFonts w:ascii="標楷體" w:eastAsia="標楷體" w:hAnsi="標楷體" w:hint="eastAsia"/>
                <w:sz w:val="28"/>
                <w:szCs w:val="28"/>
              </w:rPr>
              <w:t>%)</w:t>
            </w:r>
          </w:p>
        </w:tc>
        <w:tc>
          <w:tcPr>
            <w:tcW w:w="6090" w:type="dxa"/>
          </w:tcPr>
          <w:p w14:paraId="1F79A0BC" w14:textId="51966228" w:rsidR="008607C5" w:rsidRPr="000F7BE1" w:rsidRDefault="00B96F39" w:rsidP="00B96F39">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服務方案實施步驟與方法。</w:t>
            </w:r>
          </w:p>
          <w:p w14:paraId="2BF185CD" w14:textId="28172CEC" w:rsidR="00B96F39" w:rsidRPr="000F7BE1" w:rsidRDefault="00B96F39" w:rsidP="00B96F39">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服務方案青年志工專業運用、經費編列運用及資源整合能力。</w:t>
            </w:r>
          </w:p>
        </w:tc>
      </w:tr>
      <w:tr w:rsidR="008607C5" w:rsidRPr="000F7BE1" w14:paraId="7917F5A2" w14:textId="77777777" w:rsidTr="00A50525">
        <w:tc>
          <w:tcPr>
            <w:tcW w:w="1904" w:type="dxa"/>
            <w:vAlign w:val="center"/>
          </w:tcPr>
          <w:p w14:paraId="7968E864" w14:textId="1221AB38" w:rsidR="008607C5" w:rsidRPr="000F7BE1" w:rsidRDefault="00161444" w:rsidP="00A5052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影響性</w:t>
            </w:r>
            <w:r w:rsidR="004D6361" w:rsidRPr="000F7BE1">
              <w:rPr>
                <w:rFonts w:ascii="標楷體" w:eastAsia="標楷體" w:hAnsi="標楷體" w:hint="eastAsia"/>
                <w:sz w:val="28"/>
                <w:szCs w:val="28"/>
              </w:rPr>
              <w:t>(</w:t>
            </w:r>
            <w:r w:rsidR="003430C1" w:rsidRPr="000F7BE1">
              <w:rPr>
                <w:rFonts w:ascii="標楷體" w:eastAsia="標楷體" w:hAnsi="標楷體" w:hint="eastAsia"/>
                <w:sz w:val="28"/>
                <w:szCs w:val="28"/>
              </w:rPr>
              <w:t>30</w:t>
            </w:r>
            <w:r w:rsidR="004D6361" w:rsidRPr="000F7BE1">
              <w:rPr>
                <w:rFonts w:ascii="標楷體" w:eastAsia="標楷體" w:hAnsi="標楷體" w:hint="eastAsia"/>
                <w:sz w:val="28"/>
                <w:szCs w:val="28"/>
              </w:rPr>
              <w:t>%)</w:t>
            </w:r>
          </w:p>
        </w:tc>
        <w:tc>
          <w:tcPr>
            <w:tcW w:w="6090" w:type="dxa"/>
          </w:tcPr>
          <w:p w14:paraId="755DB5EB" w14:textId="77777777" w:rsidR="008607C5" w:rsidRPr="000F7BE1" w:rsidRDefault="00B96F39" w:rsidP="00B96F39">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服務內涵具有意義性。</w:t>
            </w:r>
          </w:p>
          <w:p w14:paraId="36E1E6A9" w14:textId="77777777" w:rsidR="00B96F39" w:rsidRPr="000F7BE1" w:rsidRDefault="00B96F39" w:rsidP="00B96F39">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方案兼顧服務與學習功能。</w:t>
            </w:r>
          </w:p>
          <w:p w14:paraId="48A83C23" w14:textId="7C60C551" w:rsidR="00B96F39" w:rsidRPr="000F7BE1" w:rsidRDefault="00B96F39" w:rsidP="00B96F39">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服務的創新與反思。</w:t>
            </w:r>
          </w:p>
        </w:tc>
      </w:tr>
    </w:tbl>
    <w:p w14:paraId="2053B1CB" w14:textId="77777777" w:rsidR="00A50525" w:rsidRPr="000F7BE1" w:rsidRDefault="00A50525" w:rsidP="00A50525">
      <w:pPr>
        <w:pStyle w:val="a5"/>
        <w:spacing w:line="440" w:lineRule="exact"/>
        <w:ind w:leftChars="0" w:left="1635"/>
        <w:jc w:val="both"/>
        <w:rPr>
          <w:rFonts w:ascii="標楷體" w:eastAsia="標楷體" w:hAnsi="標楷體"/>
          <w:sz w:val="28"/>
          <w:szCs w:val="28"/>
        </w:rPr>
      </w:pPr>
    </w:p>
    <w:p w14:paraId="56002D1D" w14:textId="12068CC9" w:rsidR="008607C5" w:rsidRPr="000F7BE1" w:rsidRDefault="00B96F39" w:rsidP="00DF4701">
      <w:pPr>
        <w:pStyle w:val="a5"/>
        <w:numPr>
          <w:ilvl w:val="0"/>
          <w:numId w:val="7"/>
        </w:numPr>
        <w:spacing w:line="440" w:lineRule="exact"/>
        <w:ind w:leftChars="0"/>
        <w:jc w:val="both"/>
        <w:rPr>
          <w:rFonts w:ascii="標楷體" w:eastAsia="標楷體" w:hAnsi="標楷體"/>
          <w:sz w:val="28"/>
          <w:szCs w:val="28"/>
        </w:rPr>
      </w:pPr>
      <w:r w:rsidRPr="000F7BE1">
        <w:rPr>
          <w:rFonts w:ascii="標楷體" w:eastAsia="標楷體" w:hAnsi="標楷體" w:hint="eastAsia"/>
          <w:sz w:val="28"/>
          <w:szCs w:val="28"/>
        </w:rPr>
        <w:t>深耕型服務方案：</w:t>
      </w:r>
    </w:p>
    <w:tbl>
      <w:tblPr>
        <w:tblStyle w:val="afb"/>
        <w:tblW w:w="0" w:type="auto"/>
        <w:tblInd w:w="1635" w:type="dxa"/>
        <w:tblLook w:val="04A0" w:firstRow="1" w:lastRow="0" w:firstColumn="1" w:lastColumn="0" w:noHBand="0" w:noVBand="1"/>
      </w:tblPr>
      <w:tblGrid>
        <w:gridCol w:w="1904"/>
        <w:gridCol w:w="6090"/>
      </w:tblGrid>
      <w:tr w:rsidR="000F7BE1" w:rsidRPr="000F7BE1" w14:paraId="55B79812" w14:textId="77777777" w:rsidTr="002D076E">
        <w:trPr>
          <w:tblHeader/>
        </w:trPr>
        <w:tc>
          <w:tcPr>
            <w:tcW w:w="1904" w:type="dxa"/>
            <w:shd w:val="clear" w:color="auto" w:fill="F2F2F2" w:themeFill="background1" w:themeFillShade="F2"/>
          </w:tcPr>
          <w:p w14:paraId="7DB6F68C" w14:textId="77777777" w:rsidR="00B96F39" w:rsidRPr="000F7BE1" w:rsidRDefault="00B96F39" w:rsidP="009A7CB8">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評審項目</w:t>
            </w:r>
          </w:p>
        </w:tc>
        <w:tc>
          <w:tcPr>
            <w:tcW w:w="6090" w:type="dxa"/>
            <w:shd w:val="clear" w:color="auto" w:fill="F2F2F2" w:themeFill="background1" w:themeFillShade="F2"/>
          </w:tcPr>
          <w:p w14:paraId="6F1D64F9" w14:textId="77777777" w:rsidR="00B96F39" w:rsidRPr="000F7BE1" w:rsidRDefault="00B96F39" w:rsidP="009A7CB8">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具體內容</w:t>
            </w:r>
          </w:p>
        </w:tc>
      </w:tr>
      <w:tr w:rsidR="000F7BE1" w:rsidRPr="000F7BE1" w14:paraId="69E6759F" w14:textId="77777777" w:rsidTr="00A50525">
        <w:tc>
          <w:tcPr>
            <w:tcW w:w="1904" w:type="dxa"/>
            <w:vAlign w:val="center"/>
          </w:tcPr>
          <w:p w14:paraId="7F51CEDD" w14:textId="0EA82849" w:rsidR="00B96F39" w:rsidRPr="000F7BE1" w:rsidRDefault="00B96F39" w:rsidP="00A5052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完整性</w:t>
            </w:r>
            <w:r w:rsidR="00A701C1" w:rsidRPr="000F7BE1">
              <w:rPr>
                <w:rFonts w:ascii="標楷體" w:eastAsia="標楷體" w:hAnsi="標楷體" w:hint="eastAsia"/>
                <w:sz w:val="28"/>
                <w:szCs w:val="28"/>
              </w:rPr>
              <w:t>(</w:t>
            </w:r>
            <w:r w:rsidR="00887969" w:rsidRPr="000F7BE1">
              <w:rPr>
                <w:rFonts w:ascii="標楷體" w:eastAsia="標楷體" w:hAnsi="標楷體" w:hint="eastAsia"/>
                <w:sz w:val="28"/>
                <w:szCs w:val="28"/>
              </w:rPr>
              <w:t>25%</w:t>
            </w:r>
            <w:r w:rsidR="00A701C1" w:rsidRPr="000F7BE1">
              <w:rPr>
                <w:rFonts w:ascii="標楷體" w:eastAsia="標楷體" w:hAnsi="標楷體" w:hint="eastAsia"/>
                <w:sz w:val="28"/>
                <w:szCs w:val="28"/>
              </w:rPr>
              <w:t>)</w:t>
            </w:r>
          </w:p>
        </w:tc>
        <w:tc>
          <w:tcPr>
            <w:tcW w:w="6090" w:type="dxa"/>
          </w:tcPr>
          <w:p w14:paraId="65D26D5A" w14:textId="298A65D7" w:rsidR="003369A7" w:rsidRPr="000F7BE1" w:rsidRDefault="00D41AE5" w:rsidP="009A7CB8">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服務地區及對象需求探求與對應服務設計。</w:t>
            </w:r>
          </w:p>
          <w:p w14:paraId="62E442E0" w14:textId="55F9A8ED" w:rsidR="00B96F39" w:rsidRPr="000F7BE1" w:rsidRDefault="00B96F39" w:rsidP="009A7CB8">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服務方案人數、時間及次數。</w:t>
            </w:r>
          </w:p>
        </w:tc>
      </w:tr>
      <w:tr w:rsidR="000F7BE1" w:rsidRPr="000F7BE1" w14:paraId="56BA3E6F" w14:textId="77777777" w:rsidTr="00A50525">
        <w:tc>
          <w:tcPr>
            <w:tcW w:w="1904" w:type="dxa"/>
            <w:vAlign w:val="center"/>
          </w:tcPr>
          <w:p w14:paraId="493B4FCB" w14:textId="3D71A593" w:rsidR="00B96F39" w:rsidRPr="000F7BE1" w:rsidRDefault="00B96F39" w:rsidP="00A5052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可行性</w:t>
            </w:r>
            <w:r w:rsidR="00A701C1" w:rsidRPr="000F7BE1">
              <w:rPr>
                <w:rFonts w:ascii="標楷體" w:eastAsia="標楷體" w:hAnsi="標楷體" w:hint="eastAsia"/>
                <w:sz w:val="28"/>
                <w:szCs w:val="28"/>
              </w:rPr>
              <w:t>(</w:t>
            </w:r>
            <w:r w:rsidR="00887969" w:rsidRPr="000F7BE1">
              <w:rPr>
                <w:rFonts w:ascii="標楷體" w:eastAsia="標楷體" w:hAnsi="標楷體" w:hint="eastAsia"/>
                <w:sz w:val="28"/>
                <w:szCs w:val="28"/>
              </w:rPr>
              <w:t>25</w:t>
            </w:r>
            <w:r w:rsidR="00A701C1" w:rsidRPr="000F7BE1">
              <w:rPr>
                <w:rFonts w:ascii="標楷體" w:eastAsia="標楷體" w:hAnsi="標楷體" w:hint="eastAsia"/>
                <w:sz w:val="28"/>
                <w:szCs w:val="28"/>
              </w:rPr>
              <w:t>%)</w:t>
            </w:r>
          </w:p>
        </w:tc>
        <w:tc>
          <w:tcPr>
            <w:tcW w:w="6090" w:type="dxa"/>
          </w:tcPr>
          <w:p w14:paraId="03710254" w14:textId="4BE9C248" w:rsidR="00B96F39" w:rsidRPr="000F7BE1" w:rsidRDefault="00B96F39" w:rsidP="009A7CB8">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服務方案</w:t>
            </w:r>
            <w:r w:rsidR="00A2492A" w:rsidRPr="000F7BE1">
              <w:rPr>
                <w:rFonts w:ascii="標楷體" w:eastAsia="標楷體" w:hAnsi="標楷體" w:hint="eastAsia"/>
                <w:sz w:val="28"/>
                <w:szCs w:val="28"/>
              </w:rPr>
              <w:t>涵蓋的整合面向</w:t>
            </w:r>
            <w:r w:rsidRPr="000F7BE1">
              <w:rPr>
                <w:rFonts w:ascii="標楷體" w:eastAsia="標楷體" w:hAnsi="標楷體" w:hint="eastAsia"/>
                <w:sz w:val="28"/>
                <w:szCs w:val="28"/>
              </w:rPr>
              <w:t>。</w:t>
            </w:r>
          </w:p>
          <w:p w14:paraId="2173135B" w14:textId="77777777" w:rsidR="00B96F39" w:rsidRPr="000F7BE1" w:rsidRDefault="00B96F39" w:rsidP="009A7CB8">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服務方案青年志工專業運用、經費編列運用及資源整合能力。</w:t>
            </w:r>
          </w:p>
        </w:tc>
      </w:tr>
      <w:tr w:rsidR="000F7BE1" w:rsidRPr="000F7BE1" w14:paraId="6DE0ABB6" w14:textId="77777777" w:rsidTr="00A50525">
        <w:tc>
          <w:tcPr>
            <w:tcW w:w="1904" w:type="dxa"/>
            <w:vAlign w:val="center"/>
          </w:tcPr>
          <w:p w14:paraId="41FA00E4" w14:textId="3BE20703" w:rsidR="00B96F39" w:rsidRPr="000F7BE1" w:rsidRDefault="00B96F39" w:rsidP="00A5052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影響性</w:t>
            </w:r>
            <w:r w:rsidR="00A701C1" w:rsidRPr="000F7BE1">
              <w:rPr>
                <w:rFonts w:ascii="標楷體" w:eastAsia="標楷體" w:hAnsi="標楷體" w:hint="eastAsia"/>
                <w:sz w:val="28"/>
                <w:szCs w:val="28"/>
              </w:rPr>
              <w:t>(</w:t>
            </w:r>
            <w:r w:rsidR="00887969" w:rsidRPr="000F7BE1">
              <w:rPr>
                <w:rFonts w:ascii="標楷體" w:eastAsia="標楷體" w:hAnsi="標楷體" w:hint="eastAsia"/>
                <w:sz w:val="28"/>
                <w:szCs w:val="28"/>
              </w:rPr>
              <w:t>25%</w:t>
            </w:r>
            <w:r w:rsidR="00A701C1" w:rsidRPr="000F7BE1">
              <w:rPr>
                <w:rFonts w:ascii="標楷體" w:eastAsia="標楷體" w:hAnsi="標楷體" w:hint="eastAsia"/>
                <w:sz w:val="28"/>
                <w:szCs w:val="28"/>
              </w:rPr>
              <w:t>)</w:t>
            </w:r>
          </w:p>
        </w:tc>
        <w:tc>
          <w:tcPr>
            <w:tcW w:w="6090" w:type="dxa"/>
          </w:tcPr>
          <w:p w14:paraId="2F00F921" w14:textId="77777777" w:rsidR="00B96F39" w:rsidRPr="000F7BE1" w:rsidRDefault="00B96F39" w:rsidP="009A7CB8">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服務內涵具有意義性。</w:t>
            </w:r>
          </w:p>
          <w:p w14:paraId="7A4CC2F8" w14:textId="709A0B9F" w:rsidR="00B96F39" w:rsidRPr="000F7BE1" w:rsidRDefault="00B96F39" w:rsidP="009A7CB8">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服務的創新與反思。</w:t>
            </w:r>
          </w:p>
        </w:tc>
      </w:tr>
      <w:tr w:rsidR="003430C1" w:rsidRPr="000F7BE1" w14:paraId="5A6F4271" w14:textId="77777777" w:rsidTr="00A50525">
        <w:tc>
          <w:tcPr>
            <w:tcW w:w="1904" w:type="dxa"/>
            <w:vAlign w:val="center"/>
          </w:tcPr>
          <w:p w14:paraId="77663921" w14:textId="06374865" w:rsidR="003430C1" w:rsidRPr="000F7BE1" w:rsidRDefault="003430C1" w:rsidP="00A50525">
            <w:pPr>
              <w:pStyle w:val="a5"/>
              <w:spacing w:line="440" w:lineRule="exact"/>
              <w:ind w:leftChars="0" w:left="0"/>
              <w:jc w:val="both"/>
              <w:rPr>
                <w:rFonts w:ascii="標楷體" w:eastAsia="標楷體" w:hAnsi="標楷體"/>
                <w:sz w:val="28"/>
                <w:szCs w:val="28"/>
              </w:rPr>
            </w:pPr>
            <w:r w:rsidRPr="000F7BE1">
              <w:rPr>
                <w:rFonts w:ascii="標楷體" w:eastAsia="標楷體" w:hAnsi="標楷體" w:hint="eastAsia"/>
                <w:sz w:val="28"/>
                <w:szCs w:val="28"/>
              </w:rPr>
              <w:t>永續性</w:t>
            </w:r>
            <w:r w:rsidR="00A701C1" w:rsidRPr="000F7BE1">
              <w:rPr>
                <w:rFonts w:ascii="標楷體" w:eastAsia="標楷體" w:hAnsi="標楷體" w:hint="eastAsia"/>
                <w:sz w:val="28"/>
                <w:szCs w:val="28"/>
              </w:rPr>
              <w:t>(</w:t>
            </w:r>
            <w:r w:rsidR="00887969" w:rsidRPr="000F7BE1">
              <w:rPr>
                <w:rFonts w:ascii="標楷體" w:eastAsia="標楷體" w:hAnsi="標楷體" w:hint="eastAsia"/>
                <w:sz w:val="28"/>
                <w:szCs w:val="28"/>
              </w:rPr>
              <w:t>25%</w:t>
            </w:r>
            <w:r w:rsidR="00A701C1" w:rsidRPr="000F7BE1">
              <w:rPr>
                <w:rFonts w:ascii="標楷體" w:eastAsia="標楷體" w:hAnsi="標楷體" w:hint="eastAsia"/>
                <w:sz w:val="28"/>
                <w:szCs w:val="28"/>
              </w:rPr>
              <w:t>)</w:t>
            </w:r>
          </w:p>
        </w:tc>
        <w:tc>
          <w:tcPr>
            <w:tcW w:w="6090" w:type="dxa"/>
          </w:tcPr>
          <w:p w14:paraId="0BC822C3" w14:textId="10A139B9" w:rsidR="0090588B" w:rsidRPr="000F7BE1" w:rsidRDefault="0090588B" w:rsidP="009A7CB8">
            <w:pPr>
              <w:spacing w:line="440" w:lineRule="exact"/>
              <w:jc w:val="both"/>
              <w:rPr>
                <w:rFonts w:ascii="標楷體" w:eastAsia="標楷體" w:hAnsi="標楷體"/>
                <w:sz w:val="28"/>
                <w:szCs w:val="28"/>
              </w:rPr>
            </w:pPr>
            <w:r w:rsidRPr="000F7BE1">
              <w:rPr>
                <w:rFonts w:ascii="標楷體" w:eastAsia="標楷體" w:hAnsi="標楷體" w:hint="eastAsia"/>
                <w:sz w:val="28"/>
                <w:szCs w:val="28"/>
              </w:rPr>
              <w:t>過往相關服務方案執行經驗與績效。</w:t>
            </w:r>
          </w:p>
          <w:p w14:paraId="0B307BE7" w14:textId="4247757B" w:rsidR="004D6361" w:rsidRPr="000F7BE1" w:rsidRDefault="004D6361" w:rsidP="009A7CB8">
            <w:pPr>
              <w:spacing w:line="440" w:lineRule="exact"/>
              <w:jc w:val="both"/>
              <w:rPr>
                <w:rFonts w:ascii="標楷體" w:eastAsia="標楷體" w:hAnsi="標楷體"/>
                <w:sz w:val="28"/>
                <w:szCs w:val="28"/>
              </w:rPr>
            </w:pPr>
            <w:r w:rsidRPr="000F7BE1">
              <w:rPr>
                <w:rFonts w:ascii="標楷體" w:eastAsia="標楷體" w:hAnsi="標楷體" w:hint="eastAsia"/>
                <w:sz w:val="28"/>
                <w:szCs w:val="28"/>
              </w:rPr>
              <w:t>未來與社區</w:t>
            </w:r>
            <w:r w:rsidRPr="000F7BE1">
              <w:rPr>
                <w:rFonts w:ascii="標楷體" w:eastAsia="標楷體" w:hAnsi="標楷體"/>
                <w:sz w:val="28"/>
                <w:szCs w:val="28"/>
              </w:rPr>
              <w:t>/服務對象</w:t>
            </w:r>
            <w:r w:rsidR="00887969" w:rsidRPr="000F7BE1">
              <w:rPr>
                <w:rFonts w:ascii="標楷體" w:eastAsia="標楷體" w:hAnsi="標楷體" w:hint="eastAsia"/>
                <w:sz w:val="28"/>
                <w:szCs w:val="28"/>
              </w:rPr>
              <w:t>的</w:t>
            </w:r>
            <w:r w:rsidRPr="000F7BE1">
              <w:rPr>
                <w:rFonts w:ascii="標楷體" w:eastAsia="標楷體" w:hAnsi="標楷體"/>
                <w:sz w:val="28"/>
                <w:szCs w:val="28"/>
              </w:rPr>
              <w:t>合作</w:t>
            </w:r>
            <w:r w:rsidRPr="000F7BE1">
              <w:rPr>
                <w:rFonts w:ascii="標楷體" w:eastAsia="標楷體" w:hAnsi="標楷體" w:hint="eastAsia"/>
                <w:sz w:val="28"/>
                <w:szCs w:val="28"/>
              </w:rPr>
              <w:t>延續</w:t>
            </w:r>
            <w:r w:rsidRPr="000F7BE1">
              <w:rPr>
                <w:rFonts w:ascii="標楷體" w:eastAsia="標楷體" w:hAnsi="標楷體"/>
                <w:sz w:val="28"/>
                <w:szCs w:val="28"/>
              </w:rPr>
              <w:t>發展規劃</w:t>
            </w:r>
            <w:r w:rsidRPr="000F7BE1">
              <w:rPr>
                <w:rFonts w:ascii="標楷體" w:eastAsia="標楷體" w:hAnsi="標楷體" w:hint="eastAsia"/>
                <w:sz w:val="28"/>
                <w:szCs w:val="28"/>
              </w:rPr>
              <w:t>。</w:t>
            </w:r>
          </w:p>
          <w:p w14:paraId="27AAB1AF" w14:textId="5057BAE2" w:rsidR="004D6361" w:rsidRPr="000F7BE1" w:rsidRDefault="004D6361" w:rsidP="009A7CB8">
            <w:pPr>
              <w:spacing w:line="440" w:lineRule="exact"/>
              <w:jc w:val="both"/>
              <w:rPr>
                <w:rFonts w:ascii="標楷體" w:eastAsia="標楷體" w:hAnsi="標楷體"/>
                <w:sz w:val="28"/>
                <w:szCs w:val="28"/>
                <w:highlight w:val="yellow"/>
              </w:rPr>
            </w:pPr>
            <w:r w:rsidRPr="000F7BE1">
              <w:rPr>
                <w:rFonts w:ascii="標楷體" w:eastAsia="標楷體" w:hAnsi="標楷體" w:hint="eastAsia"/>
                <w:sz w:val="28"/>
                <w:szCs w:val="28"/>
              </w:rPr>
              <w:t>提升社區</w:t>
            </w:r>
            <w:r w:rsidRPr="000F7BE1">
              <w:rPr>
                <w:rFonts w:ascii="標楷體" w:eastAsia="標楷體" w:hAnsi="標楷體"/>
                <w:sz w:val="28"/>
                <w:szCs w:val="28"/>
              </w:rPr>
              <w:t>/服務對象未來</w:t>
            </w:r>
            <w:r w:rsidRPr="000F7BE1">
              <w:rPr>
                <w:rFonts w:ascii="標楷體" w:eastAsia="標楷體" w:hAnsi="標楷體" w:hint="eastAsia"/>
                <w:sz w:val="28"/>
                <w:szCs w:val="28"/>
              </w:rPr>
              <w:t>自我持續增能規劃。</w:t>
            </w:r>
          </w:p>
        </w:tc>
      </w:tr>
    </w:tbl>
    <w:p w14:paraId="2FA3159D" w14:textId="46641AF6" w:rsidR="00501BD3" w:rsidRPr="000F7BE1" w:rsidRDefault="00501BD3" w:rsidP="002D076E">
      <w:pPr>
        <w:spacing w:line="440" w:lineRule="exact"/>
        <w:jc w:val="both"/>
        <w:rPr>
          <w:rFonts w:ascii="標楷體" w:eastAsia="標楷體" w:hAnsi="標楷體"/>
          <w:strike/>
          <w:sz w:val="28"/>
          <w:szCs w:val="28"/>
        </w:rPr>
      </w:pPr>
    </w:p>
    <w:p w14:paraId="4B7F1BFB" w14:textId="746DE0AA" w:rsidR="008607C5" w:rsidRPr="000F7BE1" w:rsidRDefault="008607C5" w:rsidP="00A50525">
      <w:pPr>
        <w:spacing w:line="440" w:lineRule="exact"/>
        <w:ind w:firstLineChars="405" w:firstLine="1134"/>
        <w:jc w:val="both"/>
        <w:rPr>
          <w:rFonts w:ascii="標楷體" w:eastAsia="標楷體" w:hAnsi="標楷體"/>
          <w:sz w:val="28"/>
          <w:szCs w:val="28"/>
        </w:rPr>
      </w:pPr>
      <w:r w:rsidRPr="000F7BE1">
        <w:rPr>
          <w:rFonts w:ascii="標楷體" w:eastAsia="標楷體" w:hAnsi="標楷體" w:hint="eastAsia"/>
          <w:sz w:val="28"/>
          <w:szCs w:val="28"/>
        </w:rPr>
        <w:t>如符合下列情事，</w:t>
      </w:r>
      <w:proofErr w:type="gramStart"/>
      <w:r w:rsidRPr="000F7BE1">
        <w:rPr>
          <w:rFonts w:ascii="標楷體" w:eastAsia="標楷體" w:hAnsi="標楷體" w:hint="eastAsia"/>
          <w:sz w:val="28"/>
          <w:szCs w:val="28"/>
        </w:rPr>
        <w:t>得優予</w:t>
      </w:r>
      <w:proofErr w:type="gramEnd"/>
      <w:r w:rsidRPr="000F7BE1">
        <w:rPr>
          <w:rFonts w:ascii="標楷體" w:eastAsia="標楷體" w:hAnsi="標楷體" w:hint="eastAsia"/>
          <w:sz w:val="28"/>
          <w:szCs w:val="28"/>
        </w:rPr>
        <w:t>獎勵：</w:t>
      </w:r>
    </w:p>
    <w:p w14:paraId="694AC1A7" w14:textId="5060A67D" w:rsidR="00FD47F6" w:rsidRPr="000F7BE1" w:rsidRDefault="00C6612D" w:rsidP="00DF4701">
      <w:pPr>
        <w:pStyle w:val="a5"/>
        <w:numPr>
          <w:ilvl w:val="0"/>
          <w:numId w:val="8"/>
        </w:numPr>
        <w:spacing w:line="440" w:lineRule="exact"/>
        <w:ind w:leftChars="0"/>
        <w:jc w:val="both"/>
        <w:rPr>
          <w:rFonts w:ascii="標楷體" w:eastAsia="標楷體" w:hAnsi="標楷體"/>
          <w:sz w:val="28"/>
          <w:szCs w:val="28"/>
        </w:rPr>
      </w:pPr>
      <w:r w:rsidRPr="000F7BE1">
        <w:rPr>
          <w:rFonts w:ascii="標楷體" w:eastAsia="標楷體" w:hAnsi="標楷體" w:hint="eastAsia"/>
          <w:sz w:val="28"/>
          <w:szCs w:val="28"/>
        </w:rPr>
        <w:t>團隊成員係特定族群，</w:t>
      </w:r>
      <w:bookmarkStart w:id="3" w:name="_Hlk97569427"/>
      <w:r w:rsidRPr="000F7BE1">
        <w:rPr>
          <w:rFonts w:ascii="標楷體" w:eastAsia="標楷體" w:hAnsi="標楷體" w:hint="eastAsia"/>
          <w:sz w:val="28"/>
          <w:szCs w:val="28"/>
        </w:rPr>
        <w:t>如經濟弱勢</w:t>
      </w:r>
      <w:r w:rsidRPr="000F7BE1">
        <w:rPr>
          <w:rFonts w:ascii="標楷體" w:eastAsia="標楷體" w:hAnsi="標楷體"/>
          <w:sz w:val="28"/>
          <w:szCs w:val="28"/>
        </w:rPr>
        <w:t>(低收入戶)或身心障礙者或原住民</w:t>
      </w:r>
      <w:r w:rsidR="00A2492A" w:rsidRPr="000F7BE1">
        <w:rPr>
          <w:rFonts w:ascii="標楷體" w:eastAsia="標楷體" w:hAnsi="標楷體" w:hint="eastAsia"/>
          <w:sz w:val="28"/>
          <w:szCs w:val="28"/>
        </w:rPr>
        <w:t>族</w:t>
      </w:r>
      <w:r w:rsidRPr="000F7BE1">
        <w:rPr>
          <w:rFonts w:ascii="標楷體" w:eastAsia="標楷體" w:hAnsi="標楷體"/>
          <w:sz w:val="28"/>
          <w:szCs w:val="28"/>
        </w:rPr>
        <w:t>或</w:t>
      </w:r>
      <w:bookmarkEnd w:id="3"/>
      <w:r w:rsidRPr="000F7BE1">
        <w:rPr>
          <w:rFonts w:ascii="標楷體" w:eastAsia="標楷體" w:hAnsi="標楷體"/>
          <w:sz w:val="28"/>
          <w:szCs w:val="28"/>
        </w:rPr>
        <w:t>偏遠地區</w:t>
      </w:r>
      <w:r w:rsidR="009D528F" w:rsidRPr="000F7BE1">
        <w:rPr>
          <w:rFonts w:ascii="標楷體" w:eastAsia="標楷體" w:hAnsi="標楷體" w:hint="eastAsia"/>
          <w:sz w:val="28"/>
          <w:szCs w:val="28"/>
        </w:rPr>
        <w:t>或偏遠地區</w:t>
      </w:r>
      <w:r w:rsidRPr="000F7BE1">
        <w:rPr>
          <w:rFonts w:ascii="標楷體" w:eastAsia="標楷體" w:hAnsi="標楷體"/>
          <w:sz w:val="28"/>
          <w:szCs w:val="28"/>
        </w:rPr>
        <w:t>學校或新住民二代之青年。</w:t>
      </w:r>
    </w:p>
    <w:p w14:paraId="5ADB3889" w14:textId="5D358BB9" w:rsidR="00FD47F6" w:rsidRPr="000F7BE1" w:rsidRDefault="00C6612D" w:rsidP="00DF4701">
      <w:pPr>
        <w:pStyle w:val="a5"/>
        <w:numPr>
          <w:ilvl w:val="0"/>
          <w:numId w:val="8"/>
        </w:numPr>
        <w:spacing w:line="440" w:lineRule="exact"/>
        <w:ind w:leftChars="0"/>
        <w:jc w:val="both"/>
        <w:rPr>
          <w:rFonts w:ascii="標楷體" w:eastAsia="標楷體" w:hAnsi="標楷體"/>
          <w:sz w:val="28"/>
          <w:szCs w:val="28"/>
        </w:rPr>
      </w:pPr>
      <w:r w:rsidRPr="000F7BE1">
        <w:rPr>
          <w:rFonts w:ascii="標楷體" w:eastAsia="標楷體" w:hAnsi="標楷體" w:hint="eastAsia"/>
          <w:sz w:val="28"/>
          <w:szCs w:val="28"/>
        </w:rPr>
        <w:t>服務對象為「偏遠地區學校」</w:t>
      </w:r>
      <w:r w:rsidRPr="000F7BE1">
        <w:rPr>
          <w:rFonts w:ascii="標楷體" w:eastAsia="標楷體" w:hAnsi="標楷體"/>
          <w:sz w:val="28"/>
          <w:szCs w:val="28"/>
        </w:rPr>
        <w:t>(以教育部統計處公布之偏遠地區學校名錄為</w:t>
      </w:r>
      <w:proofErr w:type="gramStart"/>
      <w:r w:rsidRPr="000F7BE1">
        <w:rPr>
          <w:rFonts w:ascii="標楷體" w:eastAsia="標楷體" w:hAnsi="標楷體"/>
          <w:sz w:val="28"/>
          <w:szCs w:val="28"/>
        </w:rPr>
        <w:t>準</w:t>
      </w:r>
      <w:proofErr w:type="gramEnd"/>
      <w:r w:rsidRPr="000F7BE1">
        <w:rPr>
          <w:rFonts w:ascii="標楷體" w:eastAsia="標楷體" w:hAnsi="標楷體"/>
          <w:sz w:val="28"/>
          <w:szCs w:val="28"/>
        </w:rPr>
        <w:t xml:space="preserve"> </w:t>
      </w:r>
      <w:hyperlink r:id="rId8" w:history="1">
        <w:r w:rsidRPr="000F7BE1">
          <w:rPr>
            <w:rStyle w:val="af5"/>
            <w:rFonts w:ascii="標楷體" w:eastAsia="標楷體" w:hAnsi="標楷體"/>
            <w:color w:val="auto"/>
            <w:sz w:val="28"/>
            <w:szCs w:val="28"/>
          </w:rPr>
          <w:t>http://stats.moe.gov.tw/remotegis/</w:t>
        </w:r>
      </w:hyperlink>
      <w:r w:rsidRPr="000F7BE1">
        <w:rPr>
          <w:rFonts w:ascii="標楷體" w:eastAsia="標楷體" w:hAnsi="標楷體"/>
          <w:sz w:val="28"/>
          <w:szCs w:val="28"/>
        </w:rPr>
        <w:t>)</w:t>
      </w:r>
      <w:r w:rsidR="00B00BF0" w:rsidRPr="000F7BE1">
        <w:rPr>
          <w:rFonts w:ascii="標楷體" w:eastAsia="標楷體" w:hAnsi="標楷體" w:hint="eastAsia"/>
          <w:sz w:val="28"/>
          <w:szCs w:val="28"/>
        </w:rPr>
        <w:t>或</w:t>
      </w:r>
      <w:r w:rsidR="00101EE1" w:rsidRPr="000F7BE1">
        <w:rPr>
          <w:rFonts w:ascii="標楷體" w:eastAsia="標楷體" w:hAnsi="標楷體" w:hint="eastAsia"/>
          <w:sz w:val="28"/>
          <w:szCs w:val="28"/>
        </w:rPr>
        <w:t>「偏遠地區」</w:t>
      </w:r>
      <w:r w:rsidR="00101EE1" w:rsidRPr="000F7BE1">
        <w:rPr>
          <w:rFonts w:ascii="標楷體" w:eastAsia="標楷體" w:hAnsi="標楷體"/>
          <w:sz w:val="28"/>
          <w:szCs w:val="28"/>
        </w:rPr>
        <w:t>(https://law.moea.gov.tw/Download.ashx?FileID=</w:t>
      </w:r>
      <w:proofErr w:type="gramStart"/>
      <w:r w:rsidR="00101EE1" w:rsidRPr="000F7BE1">
        <w:rPr>
          <w:rFonts w:ascii="標楷體" w:eastAsia="標楷體" w:hAnsi="標楷體"/>
          <w:sz w:val="28"/>
          <w:szCs w:val="28"/>
        </w:rPr>
        <w:t>94921)</w:t>
      </w:r>
      <w:r w:rsidR="00101EE1" w:rsidRPr="000F7BE1">
        <w:rPr>
          <w:rFonts w:ascii="標楷體" w:eastAsia="標楷體" w:hAnsi="標楷體" w:hint="eastAsia"/>
          <w:sz w:val="28"/>
          <w:szCs w:val="28"/>
        </w:rPr>
        <w:t>或</w:t>
      </w:r>
      <w:r w:rsidRPr="000F7BE1">
        <w:rPr>
          <w:rFonts w:ascii="標楷體" w:eastAsia="標楷體" w:hAnsi="標楷體" w:hint="eastAsia"/>
          <w:sz w:val="28"/>
          <w:szCs w:val="28"/>
        </w:rPr>
        <w:t>特定族群</w:t>
      </w:r>
      <w:proofErr w:type="gramEnd"/>
      <w:r w:rsidR="00A2492A" w:rsidRPr="000F7BE1">
        <w:rPr>
          <w:rFonts w:ascii="新細明體" w:hAnsi="新細明體" w:hint="eastAsia"/>
          <w:sz w:val="28"/>
          <w:szCs w:val="28"/>
        </w:rPr>
        <w:t>，</w:t>
      </w:r>
      <w:r w:rsidR="00A2492A" w:rsidRPr="000F7BE1">
        <w:rPr>
          <w:rFonts w:ascii="標楷體" w:eastAsia="標楷體" w:hAnsi="標楷體" w:hint="eastAsia"/>
          <w:sz w:val="28"/>
          <w:szCs w:val="28"/>
        </w:rPr>
        <w:t>如經濟弱勢</w:t>
      </w:r>
      <w:r w:rsidR="00A2492A" w:rsidRPr="000F7BE1">
        <w:rPr>
          <w:rFonts w:ascii="標楷體" w:eastAsia="標楷體" w:hAnsi="標楷體"/>
          <w:sz w:val="28"/>
          <w:szCs w:val="28"/>
        </w:rPr>
        <w:t>(低收入戶)或身心障礙者或原住民</w:t>
      </w:r>
      <w:r w:rsidR="00A2492A" w:rsidRPr="000F7BE1">
        <w:rPr>
          <w:rFonts w:ascii="標楷體" w:eastAsia="標楷體" w:hAnsi="標楷體" w:hint="eastAsia"/>
          <w:sz w:val="28"/>
          <w:szCs w:val="28"/>
        </w:rPr>
        <w:t>族等</w:t>
      </w:r>
      <w:r w:rsidRPr="000F7BE1">
        <w:rPr>
          <w:rFonts w:ascii="標楷體" w:eastAsia="標楷體" w:hAnsi="標楷體" w:hint="eastAsia"/>
          <w:sz w:val="28"/>
          <w:szCs w:val="28"/>
        </w:rPr>
        <w:t>。</w:t>
      </w:r>
      <w:r w:rsidRPr="000F7BE1">
        <w:rPr>
          <w:rFonts w:ascii="標楷體" w:eastAsia="標楷體" w:hAnsi="標楷體"/>
          <w:sz w:val="28"/>
          <w:szCs w:val="28"/>
        </w:rPr>
        <w:t xml:space="preserve"> </w:t>
      </w:r>
    </w:p>
    <w:p w14:paraId="580F84FF" w14:textId="56B43828" w:rsidR="00EA1377" w:rsidRPr="000F7BE1" w:rsidRDefault="00501BD3" w:rsidP="00DF4701">
      <w:pPr>
        <w:pStyle w:val="a5"/>
        <w:numPr>
          <w:ilvl w:val="0"/>
          <w:numId w:val="8"/>
        </w:numPr>
        <w:spacing w:line="440" w:lineRule="exact"/>
        <w:ind w:leftChars="0"/>
        <w:jc w:val="both"/>
        <w:rPr>
          <w:rFonts w:ascii="標楷體" w:eastAsia="標楷體" w:hAnsi="標楷體"/>
          <w:sz w:val="28"/>
          <w:szCs w:val="28"/>
        </w:rPr>
      </w:pPr>
      <w:r w:rsidRPr="000F7BE1">
        <w:rPr>
          <w:rFonts w:ascii="標楷體" w:eastAsia="標楷體" w:hAnsi="標楷體" w:hint="eastAsia"/>
          <w:sz w:val="28"/>
          <w:szCs w:val="28"/>
        </w:rPr>
        <w:t>所提規劃之服務方案符合「十二年國民基本教育課程綱要」總綱納入之十九項議題或聯合國「全球永續發展目標」（</w:t>
      </w:r>
      <w:r w:rsidRPr="000F7BE1">
        <w:rPr>
          <w:rFonts w:ascii="標楷體" w:eastAsia="標楷體" w:hAnsi="標楷體"/>
          <w:sz w:val="28"/>
          <w:szCs w:val="28"/>
        </w:rPr>
        <w:t>Sustainable Development Goals，SDGs），並串聯地方組織與其他學校等單位</w:t>
      </w:r>
      <w:r w:rsidRPr="000F7BE1">
        <w:rPr>
          <w:rFonts w:ascii="標楷體" w:eastAsia="標楷體" w:hAnsi="標楷體"/>
          <w:sz w:val="28"/>
          <w:szCs w:val="28"/>
        </w:rPr>
        <w:lastRenderedPageBreak/>
        <w:t>合作辦理。</w:t>
      </w:r>
    </w:p>
    <w:p w14:paraId="55EEDF30" w14:textId="4F848838" w:rsidR="00070051" w:rsidRPr="000F7BE1" w:rsidRDefault="00EA1377" w:rsidP="00E17141">
      <w:pPr>
        <w:spacing w:line="440" w:lineRule="exact"/>
        <w:ind w:leftChars="238" w:left="1131" w:hangingChars="200" w:hanging="560"/>
        <w:jc w:val="both"/>
        <w:rPr>
          <w:rFonts w:ascii="標楷體" w:eastAsia="標楷體" w:hAnsi="標楷體"/>
          <w:sz w:val="28"/>
          <w:szCs w:val="28"/>
        </w:rPr>
      </w:pPr>
      <w:r w:rsidRPr="000F7BE1">
        <w:rPr>
          <w:rFonts w:ascii="標楷體" w:eastAsia="標楷體" w:hAnsi="標楷體"/>
          <w:sz w:val="28"/>
          <w:szCs w:val="28"/>
        </w:rPr>
        <w:t>(三)評審結果：</w:t>
      </w:r>
    </w:p>
    <w:p w14:paraId="7E3B5CF7" w14:textId="58C0FC69" w:rsidR="00564196" w:rsidRPr="000F7BE1" w:rsidRDefault="00070051" w:rsidP="00492704">
      <w:pPr>
        <w:spacing w:line="440" w:lineRule="exact"/>
        <w:ind w:leftChars="238" w:left="1131" w:hangingChars="200" w:hanging="560"/>
        <w:jc w:val="both"/>
        <w:rPr>
          <w:rFonts w:ascii="標楷體" w:eastAsia="標楷體" w:hAnsi="標楷體"/>
          <w:sz w:val="28"/>
          <w:szCs w:val="28"/>
        </w:rPr>
      </w:pPr>
      <w:r w:rsidRPr="000F7BE1">
        <w:rPr>
          <w:rFonts w:ascii="標楷體" w:eastAsia="標楷體" w:hAnsi="標楷體" w:hint="eastAsia"/>
          <w:sz w:val="28"/>
          <w:szCs w:val="28"/>
        </w:rPr>
        <w:t xml:space="preserve">    </w:t>
      </w:r>
      <w:r w:rsidR="00873FAB" w:rsidRPr="000F7BE1">
        <w:rPr>
          <w:rFonts w:ascii="標楷體" w:eastAsia="標楷體" w:hAnsi="標楷體" w:hint="eastAsia"/>
          <w:sz w:val="28"/>
          <w:szCs w:val="28"/>
        </w:rPr>
        <w:t>函知團隊代表或學校及團體</w:t>
      </w:r>
      <w:r w:rsidR="001B19AF" w:rsidRPr="000F7BE1">
        <w:rPr>
          <w:rFonts w:ascii="標楷體" w:eastAsia="標楷體" w:hAnsi="標楷體" w:hint="eastAsia"/>
          <w:sz w:val="28"/>
          <w:szCs w:val="28"/>
        </w:rPr>
        <w:t>。</w:t>
      </w:r>
    </w:p>
    <w:p w14:paraId="4D6326CB" w14:textId="2BC60B49" w:rsidR="00356F4A" w:rsidRPr="000F7BE1" w:rsidRDefault="00356F4A" w:rsidP="00F664B6">
      <w:pPr>
        <w:spacing w:beforeLines="50" w:before="120" w:line="440" w:lineRule="exact"/>
        <w:ind w:left="561" w:hangingChars="200" w:hanging="561"/>
        <w:jc w:val="both"/>
        <w:rPr>
          <w:rFonts w:ascii="標楷體" w:eastAsia="標楷體" w:hAnsi="標楷體"/>
          <w:b/>
          <w:sz w:val="28"/>
          <w:szCs w:val="28"/>
        </w:rPr>
      </w:pPr>
      <w:r w:rsidRPr="000F7BE1">
        <w:rPr>
          <w:rFonts w:ascii="標楷體" w:eastAsia="標楷體" w:hAnsi="標楷體" w:hint="eastAsia"/>
          <w:b/>
          <w:sz w:val="28"/>
          <w:szCs w:val="28"/>
        </w:rPr>
        <w:t>九、保險</w:t>
      </w:r>
    </w:p>
    <w:p w14:paraId="6FD40A84" w14:textId="2FB980CC" w:rsidR="00356F4A" w:rsidRPr="000F7BE1" w:rsidRDefault="00356F4A" w:rsidP="00B21EB4">
      <w:pPr>
        <w:spacing w:line="440" w:lineRule="exact"/>
        <w:ind w:leftChars="250" w:left="600"/>
        <w:jc w:val="both"/>
        <w:rPr>
          <w:rFonts w:ascii="標楷體" w:eastAsia="標楷體" w:hAnsi="標楷體"/>
          <w:sz w:val="28"/>
          <w:szCs w:val="28"/>
        </w:rPr>
      </w:pPr>
      <w:r w:rsidRPr="000F7BE1">
        <w:rPr>
          <w:rFonts w:ascii="標楷體" w:eastAsia="標楷體" w:hAnsi="標楷體" w:hint="eastAsia"/>
          <w:sz w:val="28"/>
          <w:szCs w:val="28"/>
        </w:rPr>
        <w:t>團隊服務前應於服務期間</w:t>
      </w:r>
      <w:r w:rsidRPr="000F7BE1">
        <w:rPr>
          <w:rFonts w:ascii="標楷體" w:eastAsia="標楷體" w:hAnsi="標楷體"/>
          <w:sz w:val="28"/>
          <w:szCs w:val="28"/>
        </w:rPr>
        <w:t>(</w:t>
      </w:r>
      <w:r w:rsidRPr="000F7BE1">
        <w:rPr>
          <w:rFonts w:ascii="標楷體" w:eastAsia="標楷體" w:hAnsi="標楷體" w:hint="eastAsia"/>
          <w:sz w:val="28"/>
          <w:szCs w:val="28"/>
        </w:rPr>
        <w:t>含往返交通路程</w:t>
      </w:r>
      <w:r w:rsidRPr="000F7BE1">
        <w:rPr>
          <w:rFonts w:ascii="標楷體" w:eastAsia="標楷體" w:hAnsi="標楷體"/>
          <w:sz w:val="28"/>
          <w:szCs w:val="28"/>
        </w:rPr>
        <w:t>)</w:t>
      </w:r>
      <w:r w:rsidRPr="000F7BE1">
        <w:rPr>
          <w:rFonts w:ascii="標楷體" w:eastAsia="標楷體" w:hAnsi="標楷體" w:hint="eastAsia"/>
          <w:sz w:val="28"/>
          <w:szCs w:val="28"/>
        </w:rPr>
        <w:t>為每位志工另投</w:t>
      </w:r>
      <w:r w:rsidRPr="000F7BE1">
        <w:rPr>
          <w:rFonts w:ascii="標楷體" w:eastAsia="標楷體" w:hAnsi="標楷體"/>
          <w:sz w:val="28"/>
          <w:szCs w:val="28"/>
        </w:rPr>
        <w:t>(</w:t>
      </w:r>
      <w:r w:rsidRPr="000F7BE1">
        <w:rPr>
          <w:rFonts w:ascii="標楷體" w:eastAsia="標楷體" w:hAnsi="標楷體" w:hint="eastAsia"/>
          <w:sz w:val="28"/>
          <w:szCs w:val="28"/>
        </w:rPr>
        <w:t>加</w:t>
      </w:r>
      <w:r w:rsidRPr="000F7BE1">
        <w:rPr>
          <w:rFonts w:ascii="標楷體" w:eastAsia="標楷體" w:hAnsi="標楷體"/>
          <w:sz w:val="28"/>
          <w:szCs w:val="28"/>
        </w:rPr>
        <w:t>)</w:t>
      </w:r>
      <w:r w:rsidRPr="000F7BE1">
        <w:rPr>
          <w:rFonts w:ascii="標楷體" w:eastAsia="標楷體" w:hAnsi="標楷體" w:hint="eastAsia"/>
          <w:sz w:val="28"/>
          <w:szCs w:val="28"/>
        </w:rPr>
        <w:t>保，</w:t>
      </w:r>
      <w:r w:rsidR="0029602E" w:rsidRPr="000F7BE1">
        <w:rPr>
          <w:rFonts w:ascii="標楷體" w:eastAsia="標楷體" w:hAnsi="標楷體" w:hint="eastAsia"/>
          <w:sz w:val="28"/>
          <w:szCs w:val="28"/>
        </w:rPr>
        <w:t>至少包含意外身故</w:t>
      </w:r>
      <w:r w:rsidR="00BE627C" w:rsidRPr="000F7BE1">
        <w:rPr>
          <w:rFonts w:ascii="標楷體" w:eastAsia="標楷體" w:hAnsi="標楷體" w:hint="eastAsia"/>
          <w:sz w:val="28"/>
          <w:szCs w:val="28"/>
        </w:rPr>
        <w:t>與失能各</w:t>
      </w:r>
      <w:r w:rsidR="005D0ED1" w:rsidRPr="000F7BE1">
        <w:rPr>
          <w:rFonts w:ascii="標楷體" w:eastAsia="標楷體" w:hAnsi="標楷體" w:hint="eastAsia"/>
          <w:sz w:val="28"/>
          <w:szCs w:val="28"/>
        </w:rPr>
        <w:t>兩百</w:t>
      </w:r>
      <w:r w:rsidR="0029602E" w:rsidRPr="000F7BE1">
        <w:rPr>
          <w:rFonts w:ascii="標楷體" w:eastAsia="標楷體" w:hAnsi="標楷體"/>
          <w:sz w:val="28"/>
          <w:szCs w:val="28"/>
        </w:rPr>
        <w:t>萬元</w:t>
      </w:r>
      <w:r w:rsidR="005F14C4" w:rsidRPr="000F7BE1">
        <w:rPr>
          <w:rFonts w:ascii="標楷體" w:eastAsia="標楷體" w:hAnsi="標楷體" w:hint="eastAsia"/>
          <w:sz w:val="28"/>
          <w:szCs w:val="28"/>
        </w:rPr>
        <w:t>、</w:t>
      </w:r>
      <w:r w:rsidR="0029602E" w:rsidRPr="000F7BE1">
        <w:rPr>
          <w:rFonts w:ascii="標楷體" w:eastAsia="標楷體" w:hAnsi="標楷體" w:hint="eastAsia"/>
          <w:sz w:val="28"/>
          <w:szCs w:val="28"/>
        </w:rPr>
        <w:t>傷害醫療</w:t>
      </w:r>
      <w:r w:rsidR="003369A7" w:rsidRPr="000F7BE1">
        <w:rPr>
          <w:rFonts w:ascii="標楷體" w:eastAsia="標楷體" w:hAnsi="標楷體" w:hint="eastAsia"/>
          <w:sz w:val="28"/>
          <w:szCs w:val="28"/>
        </w:rPr>
        <w:t>三</w:t>
      </w:r>
      <w:bookmarkStart w:id="4" w:name="_GoBack"/>
      <w:bookmarkEnd w:id="4"/>
      <w:r w:rsidR="0029602E" w:rsidRPr="000F7BE1">
        <w:rPr>
          <w:rFonts w:ascii="標楷體" w:eastAsia="標楷體" w:hAnsi="標楷體"/>
          <w:sz w:val="28"/>
          <w:szCs w:val="28"/>
        </w:rPr>
        <w:t>萬元。</w:t>
      </w:r>
      <w:r w:rsidRPr="000F7BE1">
        <w:rPr>
          <w:rFonts w:ascii="標楷體" w:eastAsia="標楷體" w:hAnsi="標楷體" w:hint="eastAsia"/>
          <w:sz w:val="28"/>
          <w:szCs w:val="28"/>
        </w:rPr>
        <w:t>保險費用應納入經費編列，不得以原有學生平安保險及場地租</w:t>
      </w:r>
      <w:r w:rsidRPr="000F7BE1">
        <w:rPr>
          <w:rFonts w:ascii="標楷體" w:eastAsia="標楷體" w:hAnsi="標楷體"/>
          <w:sz w:val="28"/>
          <w:szCs w:val="28"/>
        </w:rPr>
        <w:t>(</w:t>
      </w:r>
      <w:r w:rsidRPr="000F7BE1">
        <w:rPr>
          <w:rFonts w:ascii="標楷體" w:eastAsia="標楷體" w:hAnsi="標楷體" w:hint="eastAsia"/>
          <w:sz w:val="28"/>
          <w:szCs w:val="28"/>
        </w:rPr>
        <w:t>借</w:t>
      </w:r>
      <w:r w:rsidRPr="000F7BE1">
        <w:rPr>
          <w:rFonts w:ascii="標楷體" w:eastAsia="標楷體" w:hAnsi="標楷體"/>
          <w:sz w:val="28"/>
          <w:szCs w:val="28"/>
        </w:rPr>
        <w:t>)</w:t>
      </w:r>
      <w:r w:rsidRPr="000F7BE1">
        <w:rPr>
          <w:rFonts w:ascii="標楷體" w:eastAsia="標楷體" w:hAnsi="標楷體" w:hint="eastAsia"/>
          <w:sz w:val="28"/>
          <w:szCs w:val="28"/>
        </w:rPr>
        <w:t>用之公共意外險替代，並於</w:t>
      </w:r>
      <w:r w:rsidR="00167AD3" w:rsidRPr="000F7BE1">
        <w:rPr>
          <w:rFonts w:ascii="標楷體" w:eastAsia="標楷體" w:hAnsi="標楷體" w:hint="eastAsia"/>
          <w:sz w:val="28"/>
          <w:szCs w:val="28"/>
        </w:rPr>
        <w:t>活動辦理前</w:t>
      </w:r>
      <w:r w:rsidR="005D0ED1" w:rsidRPr="000F7BE1">
        <w:rPr>
          <w:rFonts w:ascii="標楷體" w:eastAsia="標楷體" w:hAnsi="標楷體" w:hint="eastAsia"/>
          <w:sz w:val="28"/>
          <w:szCs w:val="28"/>
        </w:rPr>
        <w:t>三</w:t>
      </w:r>
      <w:r w:rsidR="00167AD3" w:rsidRPr="000F7BE1">
        <w:rPr>
          <w:rFonts w:ascii="標楷體" w:eastAsia="標楷體" w:hAnsi="標楷體" w:hint="eastAsia"/>
          <w:sz w:val="28"/>
          <w:szCs w:val="28"/>
        </w:rPr>
        <w:t>天</w:t>
      </w:r>
      <w:r w:rsidR="0029602E" w:rsidRPr="000F7BE1">
        <w:rPr>
          <w:rFonts w:ascii="標楷體" w:eastAsia="標楷體" w:hAnsi="標楷體" w:hint="eastAsia"/>
          <w:sz w:val="28"/>
          <w:szCs w:val="28"/>
        </w:rPr>
        <w:t>至線上系統</w:t>
      </w:r>
      <w:r w:rsidR="00167AD3" w:rsidRPr="000F7BE1">
        <w:rPr>
          <w:rFonts w:ascii="標楷體" w:eastAsia="標楷體" w:hAnsi="標楷體" w:hint="eastAsia"/>
          <w:sz w:val="28"/>
          <w:szCs w:val="28"/>
        </w:rPr>
        <w:t>上傳保險</w:t>
      </w:r>
      <w:r w:rsidR="005764F3" w:rsidRPr="000F7BE1">
        <w:rPr>
          <w:rFonts w:ascii="標楷體" w:eastAsia="標楷體" w:hAnsi="標楷體" w:hint="eastAsia"/>
          <w:sz w:val="28"/>
          <w:szCs w:val="28"/>
        </w:rPr>
        <w:t>繳費收據</w:t>
      </w:r>
      <w:r w:rsidR="00167AD3" w:rsidRPr="000F7BE1">
        <w:rPr>
          <w:rFonts w:ascii="標楷體" w:eastAsia="標楷體" w:hAnsi="標楷體" w:hint="eastAsia"/>
          <w:sz w:val="28"/>
          <w:szCs w:val="28"/>
        </w:rPr>
        <w:t>，</w:t>
      </w:r>
      <w:r w:rsidRPr="000F7BE1">
        <w:rPr>
          <w:rFonts w:ascii="標楷體" w:eastAsia="標楷體" w:hAnsi="標楷體" w:hint="eastAsia"/>
          <w:sz w:val="28"/>
          <w:szCs w:val="28"/>
        </w:rPr>
        <w:t>結案</w:t>
      </w:r>
      <w:proofErr w:type="gramStart"/>
      <w:r w:rsidRPr="000F7BE1">
        <w:rPr>
          <w:rFonts w:ascii="標楷體" w:eastAsia="標楷體" w:hAnsi="標楷體" w:hint="eastAsia"/>
          <w:sz w:val="28"/>
          <w:szCs w:val="28"/>
        </w:rPr>
        <w:t>請款時檢附</w:t>
      </w:r>
      <w:proofErr w:type="gramEnd"/>
      <w:r w:rsidRPr="000F7BE1">
        <w:rPr>
          <w:rFonts w:ascii="標楷體" w:eastAsia="標楷體" w:hAnsi="標楷體" w:hint="eastAsia"/>
          <w:sz w:val="28"/>
          <w:szCs w:val="28"/>
        </w:rPr>
        <w:t>保險單據證明</w:t>
      </w:r>
      <w:r w:rsidR="00465573" w:rsidRPr="000F7BE1">
        <w:rPr>
          <w:rFonts w:ascii="標楷體" w:eastAsia="標楷體" w:hAnsi="標楷體" w:hint="eastAsia"/>
          <w:sz w:val="28"/>
          <w:szCs w:val="28"/>
        </w:rPr>
        <w:t>。</w:t>
      </w:r>
      <w:r w:rsidRPr="000F7BE1">
        <w:rPr>
          <w:rFonts w:ascii="標楷體" w:eastAsia="標楷體" w:hAnsi="標楷體" w:hint="eastAsia"/>
          <w:sz w:val="28"/>
          <w:szCs w:val="28"/>
        </w:rPr>
        <w:t>如未依規定保險，</w:t>
      </w:r>
      <w:r w:rsidR="007A38A3" w:rsidRPr="000F7BE1">
        <w:rPr>
          <w:rFonts w:ascii="標楷體" w:eastAsia="標楷體" w:hAnsi="標楷體" w:hint="eastAsia"/>
          <w:sz w:val="28"/>
          <w:szCs w:val="28"/>
        </w:rPr>
        <w:t>直接</w:t>
      </w:r>
      <w:r w:rsidRPr="000F7BE1">
        <w:rPr>
          <w:rFonts w:ascii="標楷體" w:eastAsia="標楷體" w:hAnsi="標楷體" w:hint="eastAsia"/>
          <w:sz w:val="28"/>
          <w:szCs w:val="28"/>
        </w:rPr>
        <w:t>取消入選資格</w:t>
      </w:r>
      <w:r w:rsidR="009D528F" w:rsidRPr="000F7BE1">
        <w:rPr>
          <w:rFonts w:ascii="標楷體" w:eastAsia="標楷體" w:hAnsi="標楷體" w:hint="eastAsia"/>
          <w:sz w:val="28"/>
          <w:szCs w:val="28"/>
        </w:rPr>
        <w:t>；未足額保險者，</w:t>
      </w:r>
      <w:proofErr w:type="gramStart"/>
      <w:r w:rsidR="009D528F" w:rsidRPr="000F7BE1">
        <w:rPr>
          <w:rFonts w:ascii="標楷體" w:eastAsia="標楷體" w:hAnsi="標楷體" w:hint="eastAsia"/>
          <w:sz w:val="28"/>
          <w:szCs w:val="28"/>
        </w:rPr>
        <w:t>本署得</w:t>
      </w:r>
      <w:proofErr w:type="gramEnd"/>
      <w:r w:rsidR="009D528F" w:rsidRPr="000F7BE1">
        <w:rPr>
          <w:rFonts w:ascii="標楷體" w:eastAsia="標楷體" w:hAnsi="標楷體" w:hint="eastAsia"/>
          <w:sz w:val="28"/>
          <w:szCs w:val="28"/>
        </w:rPr>
        <w:t>視情節酌予扣減獎</w:t>
      </w:r>
      <w:r w:rsidR="00665DE6" w:rsidRPr="000F7BE1">
        <w:rPr>
          <w:rFonts w:ascii="標楷體" w:eastAsia="標楷體" w:hAnsi="標楷體" w:hint="eastAsia"/>
          <w:sz w:val="28"/>
          <w:szCs w:val="28"/>
        </w:rPr>
        <w:t>勵</w:t>
      </w:r>
      <w:r w:rsidR="009D528F" w:rsidRPr="000F7BE1">
        <w:rPr>
          <w:rFonts w:ascii="標楷體" w:eastAsia="標楷體" w:hAnsi="標楷體" w:hint="eastAsia"/>
          <w:sz w:val="28"/>
          <w:szCs w:val="28"/>
        </w:rPr>
        <w:t>金金額</w:t>
      </w:r>
      <w:r w:rsidRPr="000F7BE1">
        <w:rPr>
          <w:rFonts w:ascii="標楷體" w:eastAsia="標楷體" w:hAnsi="標楷體" w:hint="eastAsia"/>
          <w:sz w:val="28"/>
          <w:szCs w:val="28"/>
        </w:rPr>
        <w:t>。</w:t>
      </w:r>
    </w:p>
    <w:p w14:paraId="34A462D0" w14:textId="6DE259CC" w:rsidR="00356F4A" w:rsidRPr="000F7BE1" w:rsidRDefault="00356F4A" w:rsidP="00F664B6">
      <w:pPr>
        <w:spacing w:beforeLines="50" w:before="120" w:line="440" w:lineRule="exact"/>
        <w:ind w:left="561" w:hangingChars="200" w:hanging="561"/>
        <w:jc w:val="both"/>
        <w:rPr>
          <w:rFonts w:ascii="標楷體" w:eastAsia="標楷體" w:hAnsi="標楷體"/>
          <w:b/>
          <w:sz w:val="28"/>
          <w:szCs w:val="28"/>
        </w:rPr>
      </w:pPr>
      <w:r w:rsidRPr="000F7BE1">
        <w:rPr>
          <w:rFonts w:ascii="標楷體" w:eastAsia="標楷體" w:hAnsi="標楷體" w:hint="eastAsia"/>
          <w:b/>
          <w:sz w:val="28"/>
          <w:szCs w:val="28"/>
        </w:rPr>
        <w:t>十、</w:t>
      </w:r>
      <w:r w:rsidR="0029602E" w:rsidRPr="000F7BE1">
        <w:rPr>
          <w:rFonts w:ascii="標楷體" w:eastAsia="標楷體" w:hAnsi="標楷體" w:hint="eastAsia"/>
          <w:b/>
          <w:sz w:val="28"/>
          <w:szCs w:val="28"/>
        </w:rPr>
        <w:t>服務方案</w:t>
      </w:r>
      <w:r w:rsidRPr="000F7BE1">
        <w:rPr>
          <w:rFonts w:ascii="標楷體" w:eastAsia="標楷體" w:hAnsi="標楷體" w:hint="eastAsia"/>
          <w:b/>
          <w:sz w:val="28"/>
          <w:szCs w:val="28"/>
        </w:rPr>
        <w:t>計畫變更</w:t>
      </w:r>
    </w:p>
    <w:p w14:paraId="216F9EF4" w14:textId="014CE309" w:rsidR="00356F4A" w:rsidRPr="000F7BE1" w:rsidRDefault="0029602E" w:rsidP="002A5BA0">
      <w:pPr>
        <w:spacing w:line="440" w:lineRule="exact"/>
        <w:ind w:leftChars="250" w:left="600"/>
        <w:jc w:val="both"/>
        <w:rPr>
          <w:rFonts w:ascii="標楷體" w:eastAsia="標楷體" w:hAnsi="標楷體"/>
          <w:strike/>
          <w:sz w:val="28"/>
          <w:szCs w:val="28"/>
        </w:rPr>
      </w:pPr>
      <w:r w:rsidRPr="000F7BE1">
        <w:rPr>
          <w:rFonts w:ascii="標楷體" w:eastAsia="標楷體" w:hAnsi="標楷體" w:hint="eastAsia"/>
          <w:sz w:val="28"/>
          <w:szCs w:val="28"/>
        </w:rPr>
        <w:t>服務方案</w:t>
      </w:r>
      <w:r w:rsidR="001E1487" w:rsidRPr="000F7BE1">
        <w:rPr>
          <w:rFonts w:ascii="標楷體" w:eastAsia="標楷體" w:hAnsi="標楷體" w:hint="eastAsia"/>
          <w:sz w:val="28"/>
          <w:szCs w:val="28"/>
        </w:rPr>
        <w:t>計畫</w:t>
      </w:r>
      <w:r w:rsidRPr="000F7BE1">
        <w:rPr>
          <w:rFonts w:ascii="標楷體" w:eastAsia="標楷體" w:hAnsi="標楷體" w:hint="eastAsia"/>
          <w:sz w:val="28"/>
          <w:szCs w:val="28"/>
        </w:rPr>
        <w:t>的</w:t>
      </w:r>
      <w:r w:rsidR="001E1487" w:rsidRPr="000F7BE1">
        <w:rPr>
          <w:rFonts w:ascii="標楷體" w:eastAsia="標楷體" w:hAnsi="標楷體" w:hint="eastAsia"/>
          <w:sz w:val="28"/>
          <w:szCs w:val="28"/>
        </w:rPr>
        <w:t>服務時間、地點、內容或</w:t>
      </w:r>
      <w:r w:rsidR="00356F4A" w:rsidRPr="000F7BE1">
        <w:rPr>
          <w:rFonts w:ascii="標楷體" w:eastAsia="標楷體" w:hAnsi="標楷體" w:hint="eastAsia"/>
          <w:sz w:val="28"/>
          <w:szCs w:val="28"/>
        </w:rPr>
        <w:t>團隊成員變動者，應</w:t>
      </w:r>
      <w:r w:rsidR="00997B18" w:rsidRPr="000F7BE1">
        <w:rPr>
          <w:rFonts w:ascii="標楷體" w:eastAsia="標楷體" w:hAnsi="標楷體" w:hint="eastAsia"/>
          <w:sz w:val="28"/>
          <w:szCs w:val="28"/>
        </w:rPr>
        <w:t>於</w:t>
      </w:r>
      <w:proofErr w:type="gramStart"/>
      <w:r w:rsidR="00997B18" w:rsidRPr="000F7BE1">
        <w:rPr>
          <w:rFonts w:ascii="標楷體" w:eastAsia="標楷體" w:hAnsi="標楷體" w:hint="eastAsia"/>
          <w:sz w:val="28"/>
          <w:szCs w:val="28"/>
        </w:rPr>
        <w:t>系統線上通報</w:t>
      </w:r>
      <w:proofErr w:type="gramEnd"/>
      <w:r w:rsidR="00356F4A" w:rsidRPr="000F7BE1">
        <w:rPr>
          <w:rFonts w:ascii="標楷體" w:eastAsia="標楷體" w:hAnsi="標楷體" w:hint="eastAsia"/>
          <w:sz w:val="28"/>
          <w:szCs w:val="28"/>
        </w:rPr>
        <w:t>（</w:t>
      </w:r>
      <w:r w:rsidR="000F1883" w:rsidRPr="000F7BE1">
        <w:rPr>
          <w:rFonts w:ascii="標楷體" w:eastAsia="標楷體" w:hAnsi="標楷體" w:hint="eastAsia"/>
          <w:sz w:val="28"/>
          <w:szCs w:val="28"/>
        </w:rPr>
        <w:t>計畫變更表如附件</w:t>
      </w:r>
      <w:r w:rsidR="00C51137" w:rsidRPr="000F7BE1">
        <w:rPr>
          <w:rFonts w:ascii="標楷體" w:eastAsia="標楷體" w:hAnsi="標楷體" w:hint="eastAsia"/>
          <w:sz w:val="28"/>
          <w:szCs w:val="28"/>
        </w:rPr>
        <w:t>6</w:t>
      </w:r>
      <w:r w:rsidR="00826A4D" w:rsidRPr="000F7BE1">
        <w:rPr>
          <w:rFonts w:ascii="標楷體" w:eastAsia="標楷體" w:hAnsi="標楷體"/>
          <w:sz w:val="28"/>
          <w:szCs w:val="28"/>
        </w:rPr>
        <w:t>-1</w:t>
      </w:r>
      <w:r w:rsidR="000F1883" w:rsidRPr="000F7BE1">
        <w:rPr>
          <w:rFonts w:ascii="標楷體" w:eastAsia="標楷體" w:hAnsi="標楷體" w:hint="eastAsia"/>
          <w:sz w:val="28"/>
          <w:szCs w:val="28"/>
        </w:rPr>
        <w:t>，</w:t>
      </w:r>
      <w:r w:rsidR="00356F4A" w:rsidRPr="000F7BE1">
        <w:rPr>
          <w:rFonts w:ascii="標楷體" w:eastAsia="標楷體" w:hAnsi="標楷體" w:hint="eastAsia"/>
          <w:sz w:val="28"/>
          <w:szCs w:val="28"/>
        </w:rPr>
        <w:t>團隊成員異動表如附件</w:t>
      </w:r>
      <w:r w:rsidR="00C51137" w:rsidRPr="000F7BE1">
        <w:rPr>
          <w:rFonts w:ascii="標楷體" w:eastAsia="標楷體" w:hAnsi="標楷體" w:hint="eastAsia"/>
          <w:sz w:val="28"/>
          <w:szCs w:val="28"/>
        </w:rPr>
        <w:t>6</w:t>
      </w:r>
      <w:r w:rsidR="000F1883" w:rsidRPr="000F7BE1">
        <w:rPr>
          <w:rFonts w:ascii="標楷體" w:eastAsia="標楷體" w:hAnsi="標楷體"/>
          <w:sz w:val="28"/>
          <w:szCs w:val="28"/>
        </w:rPr>
        <w:t>-</w:t>
      </w:r>
      <w:r w:rsidR="00826A4D" w:rsidRPr="000F7BE1">
        <w:rPr>
          <w:rFonts w:ascii="標楷體" w:eastAsia="標楷體" w:hAnsi="標楷體"/>
          <w:sz w:val="28"/>
          <w:szCs w:val="28"/>
        </w:rPr>
        <w:t>2</w:t>
      </w:r>
      <w:r w:rsidR="00356F4A" w:rsidRPr="000F7BE1">
        <w:rPr>
          <w:rFonts w:ascii="標楷體" w:eastAsia="標楷體" w:hAnsi="標楷體" w:hint="eastAsia"/>
          <w:sz w:val="28"/>
          <w:szCs w:val="28"/>
        </w:rPr>
        <w:t>），若不符規定，</w:t>
      </w:r>
      <w:proofErr w:type="gramStart"/>
      <w:r w:rsidR="00356F4A" w:rsidRPr="000F7BE1">
        <w:rPr>
          <w:rFonts w:ascii="標楷體" w:eastAsia="標楷體" w:hAnsi="標楷體" w:hint="eastAsia"/>
          <w:sz w:val="28"/>
          <w:szCs w:val="28"/>
        </w:rPr>
        <w:t>本署</w:t>
      </w:r>
      <w:proofErr w:type="gramEnd"/>
      <w:r w:rsidR="00356F4A" w:rsidRPr="000F7BE1">
        <w:rPr>
          <w:rFonts w:ascii="標楷體" w:eastAsia="標楷體" w:hAnsi="標楷體" w:hint="eastAsia"/>
          <w:sz w:val="28"/>
          <w:szCs w:val="28"/>
        </w:rPr>
        <w:t>將納入未來申請審核之</w:t>
      </w:r>
      <w:proofErr w:type="gramStart"/>
      <w:r w:rsidR="00356F4A" w:rsidRPr="000F7BE1">
        <w:rPr>
          <w:rFonts w:ascii="標楷體" w:eastAsia="標楷體" w:hAnsi="標楷體" w:hint="eastAsia"/>
          <w:sz w:val="28"/>
          <w:szCs w:val="28"/>
        </w:rPr>
        <w:t>重要參</w:t>
      </w:r>
      <w:proofErr w:type="gramEnd"/>
      <w:r w:rsidR="00356F4A" w:rsidRPr="000F7BE1">
        <w:rPr>
          <w:rFonts w:ascii="標楷體" w:eastAsia="標楷體" w:hAnsi="標楷體" w:hint="eastAsia"/>
          <w:sz w:val="28"/>
          <w:szCs w:val="28"/>
        </w:rPr>
        <w:t>據。</w:t>
      </w:r>
    </w:p>
    <w:p w14:paraId="5231C4DD" w14:textId="3D91CD4B" w:rsidR="00356F4A" w:rsidRPr="000F7BE1" w:rsidRDefault="00356F4A" w:rsidP="00F664B6">
      <w:pPr>
        <w:spacing w:beforeLines="50" w:before="120" w:line="440" w:lineRule="exact"/>
        <w:ind w:left="561" w:hangingChars="200" w:hanging="561"/>
        <w:jc w:val="both"/>
        <w:rPr>
          <w:rFonts w:ascii="標楷體" w:eastAsia="標楷體" w:hAnsi="標楷體"/>
          <w:b/>
          <w:sz w:val="28"/>
          <w:szCs w:val="28"/>
        </w:rPr>
      </w:pPr>
      <w:r w:rsidRPr="000F7BE1">
        <w:rPr>
          <w:rFonts w:ascii="標楷體" w:eastAsia="標楷體" w:hAnsi="標楷體" w:hint="eastAsia"/>
          <w:b/>
          <w:sz w:val="28"/>
          <w:szCs w:val="28"/>
        </w:rPr>
        <w:t>十一、</w:t>
      </w:r>
      <w:r w:rsidR="007D3ED9" w:rsidRPr="000F7BE1">
        <w:rPr>
          <w:rFonts w:ascii="標楷體" w:eastAsia="標楷體" w:hAnsi="標楷體" w:hint="eastAsia"/>
          <w:b/>
          <w:sz w:val="28"/>
          <w:szCs w:val="28"/>
        </w:rPr>
        <w:t>結案</w:t>
      </w:r>
      <w:r w:rsidRPr="000F7BE1">
        <w:rPr>
          <w:rFonts w:ascii="標楷體" w:eastAsia="標楷體" w:hAnsi="標楷體" w:hint="eastAsia"/>
          <w:b/>
          <w:sz w:val="28"/>
          <w:szCs w:val="28"/>
        </w:rPr>
        <w:t>及撥款</w:t>
      </w:r>
    </w:p>
    <w:p w14:paraId="5A5A4466" w14:textId="1FDA6B06" w:rsidR="009015A9" w:rsidRPr="000F7BE1" w:rsidRDefault="009015A9" w:rsidP="009015A9">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proofErr w:type="gramStart"/>
      <w:r w:rsidRPr="000F7BE1">
        <w:rPr>
          <w:rFonts w:ascii="標楷體" w:eastAsia="標楷體" w:hAnsi="標楷體"/>
          <w:sz w:val="28"/>
          <w:szCs w:val="28"/>
        </w:rPr>
        <w:t>一</w:t>
      </w:r>
      <w:proofErr w:type="gramEnd"/>
      <w:r w:rsidRPr="000F7BE1">
        <w:rPr>
          <w:rFonts w:ascii="標楷體" w:eastAsia="標楷體" w:hAnsi="標楷體"/>
          <w:sz w:val="28"/>
          <w:szCs w:val="28"/>
        </w:rPr>
        <w:t>)</w:t>
      </w:r>
      <w:r w:rsidR="00356F4A" w:rsidRPr="000F7BE1">
        <w:rPr>
          <w:rFonts w:ascii="標楷體" w:eastAsia="標楷體" w:hAnsi="標楷體" w:hint="eastAsia"/>
          <w:sz w:val="28"/>
          <w:szCs w:val="28"/>
        </w:rPr>
        <w:t>應於</w:t>
      </w:r>
      <w:r w:rsidR="0029602E" w:rsidRPr="000F7BE1">
        <w:rPr>
          <w:rFonts w:ascii="標楷體" w:eastAsia="標楷體" w:hAnsi="標楷體" w:hint="eastAsia"/>
          <w:sz w:val="28"/>
          <w:szCs w:val="28"/>
        </w:rPr>
        <w:t>服務方案</w:t>
      </w:r>
      <w:r w:rsidR="00356F4A" w:rsidRPr="000F7BE1">
        <w:rPr>
          <w:rFonts w:ascii="標楷體" w:eastAsia="標楷體" w:hAnsi="標楷體" w:hint="eastAsia"/>
          <w:sz w:val="28"/>
          <w:szCs w:val="28"/>
        </w:rPr>
        <w:t>結束一個月內</w:t>
      </w:r>
      <w:r w:rsidR="00356F4A" w:rsidRPr="000F7BE1">
        <w:rPr>
          <w:rFonts w:ascii="標楷體" w:eastAsia="標楷體" w:hAnsi="標楷體"/>
          <w:sz w:val="28"/>
          <w:szCs w:val="28"/>
        </w:rPr>
        <w:t>(</w:t>
      </w:r>
      <w:r w:rsidR="00681276" w:rsidRPr="000F7BE1">
        <w:rPr>
          <w:rFonts w:ascii="標楷體" w:eastAsia="標楷體" w:hAnsi="標楷體" w:hint="eastAsia"/>
          <w:sz w:val="28"/>
          <w:szCs w:val="28"/>
        </w:rPr>
        <w:t>如辦理日期為</w:t>
      </w:r>
      <w:r w:rsidR="005D0ED1" w:rsidRPr="000F7BE1">
        <w:rPr>
          <w:rFonts w:ascii="標楷體" w:eastAsia="標楷體" w:hAnsi="標楷體" w:hint="eastAsia"/>
          <w:sz w:val="28"/>
          <w:szCs w:val="28"/>
        </w:rPr>
        <w:t>十一</w:t>
      </w:r>
      <w:r w:rsidR="00681276" w:rsidRPr="000F7BE1">
        <w:rPr>
          <w:rFonts w:ascii="標楷體" w:eastAsia="標楷體" w:hAnsi="標楷體"/>
          <w:sz w:val="28"/>
          <w:szCs w:val="28"/>
        </w:rPr>
        <w:t>月或</w:t>
      </w:r>
      <w:r w:rsidR="005D0ED1" w:rsidRPr="000F7BE1">
        <w:rPr>
          <w:rFonts w:ascii="標楷體" w:eastAsia="標楷體" w:hAnsi="標楷體" w:hint="eastAsia"/>
          <w:sz w:val="28"/>
          <w:szCs w:val="28"/>
        </w:rPr>
        <w:t>十二</w:t>
      </w:r>
      <w:r w:rsidR="00681276" w:rsidRPr="000F7BE1">
        <w:rPr>
          <w:rFonts w:ascii="標楷體" w:eastAsia="標楷體" w:hAnsi="標楷體"/>
          <w:sz w:val="28"/>
          <w:szCs w:val="28"/>
        </w:rPr>
        <w:t>月，應於</w:t>
      </w:r>
      <w:r w:rsidR="005D0ED1" w:rsidRPr="000F7BE1">
        <w:rPr>
          <w:rFonts w:ascii="標楷體" w:eastAsia="標楷體" w:hAnsi="標楷體" w:hint="eastAsia"/>
          <w:sz w:val="28"/>
          <w:szCs w:val="28"/>
        </w:rPr>
        <w:t>十二</w:t>
      </w:r>
      <w:r w:rsidR="00681276" w:rsidRPr="000F7BE1">
        <w:rPr>
          <w:rFonts w:ascii="標楷體" w:eastAsia="標楷體" w:hAnsi="標楷體"/>
          <w:sz w:val="28"/>
          <w:szCs w:val="28"/>
        </w:rPr>
        <w:t>月</w:t>
      </w:r>
      <w:r w:rsidR="005D0ED1" w:rsidRPr="000F7BE1">
        <w:rPr>
          <w:rFonts w:ascii="標楷體" w:eastAsia="標楷體" w:hAnsi="標楷體" w:hint="eastAsia"/>
          <w:sz w:val="28"/>
          <w:szCs w:val="28"/>
        </w:rPr>
        <w:t>十五</w:t>
      </w:r>
      <w:r w:rsidR="00681276" w:rsidRPr="000F7BE1">
        <w:rPr>
          <w:rFonts w:ascii="標楷體" w:eastAsia="標楷體" w:hAnsi="標楷體"/>
          <w:sz w:val="28"/>
          <w:szCs w:val="28"/>
        </w:rPr>
        <w:t>日前</w:t>
      </w:r>
      <w:r w:rsidR="00356F4A" w:rsidRPr="000F7BE1">
        <w:rPr>
          <w:rFonts w:ascii="標楷體" w:eastAsia="標楷體" w:hAnsi="標楷體"/>
          <w:sz w:val="28"/>
          <w:szCs w:val="28"/>
        </w:rPr>
        <w:t>)</w:t>
      </w:r>
      <w:r w:rsidR="00356F4A" w:rsidRPr="000F7BE1">
        <w:rPr>
          <w:rFonts w:ascii="標楷體" w:eastAsia="標楷體" w:hAnsi="標楷體" w:hint="eastAsia"/>
          <w:sz w:val="28"/>
          <w:szCs w:val="28"/>
        </w:rPr>
        <w:t>備公文，</w:t>
      </w:r>
      <w:r w:rsidR="0061040D" w:rsidRPr="000F7BE1">
        <w:rPr>
          <w:rFonts w:ascii="標楷體" w:eastAsia="標楷體" w:hAnsi="標楷體" w:hint="eastAsia"/>
          <w:sz w:val="28"/>
          <w:szCs w:val="28"/>
        </w:rPr>
        <w:t>並</w:t>
      </w:r>
      <w:r w:rsidR="00D740A6" w:rsidRPr="000F7BE1">
        <w:rPr>
          <w:rFonts w:ascii="標楷體" w:eastAsia="標楷體" w:hAnsi="標楷體" w:hint="eastAsia"/>
          <w:sz w:val="28"/>
          <w:szCs w:val="28"/>
        </w:rPr>
        <w:t>於系統完成</w:t>
      </w:r>
      <w:r w:rsidRPr="000F7BE1">
        <w:rPr>
          <w:rFonts w:ascii="標楷體" w:eastAsia="標楷體" w:hAnsi="標楷體" w:hint="eastAsia"/>
          <w:sz w:val="28"/>
          <w:szCs w:val="28"/>
        </w:rPr>
        <w:t>下列</w:t>
      </w:r>
      <w:r w:rsidR="00997B18" w:rsidRPr="000F7BE1">
        <w:rPr>
          <w:rFonts w:ascii="標楷體" w:eastAsia="標楷體" w:hAnsi="標楷體" w:hint="eastAsia"/>
          <w:sz w:val="28"/>
          <w:szCs w:val="28"/>
        </w:rPr>
        <w:t>文件</w:t>
      </w:r>
      <w:r w:rsidR="00D740A6" w:rsidRPr="000F7BE1">
        <w:rPr>
          <w:rFonts w:ascii="標楷體" w:eastAsia="標楷體" w:hAnsi="標楷體" w:hint="eastAsia"/>
          <w:sz w:val="28"/>
          <w:szCs w:val="28"/>
        </w:rPr>
        <w:t>填報</w:t>
      </w:r>
      <w:r w:rsidR="0061040D" w:rsidRPr="000F7BE1">
        <w:rPr>
          <w:rFonts w:ascii="標楷體" w:eastAsia="標楷體" w:hAnsi="標楷體" w:hint="eastAsia"/>
          <w:sz w:val="28"/>
          <w:szCs w:val="28"/>
        </w:rPr>
        <w:t>後</w:t>
      </w:r>
      <w:r w:rsidR="00713005" w:rsidRPr="000F7BE1">
        <w:rPr>
          <w:rFonts w:ascii="標楷體" w:eastAsia="標楷體" w:hAnsi="標楷體" w:hint="eastAsia"/>
          <w:sz w:val="28"/>
          <w:szCs w:val="28"/>
        </w:rPr>
        <w:t>郵寄</w:t>
      </w:r>
      <w:r w:rsidR="007D3ED9" w:rsidRPr="000F7BE1">
        <w:rPr>
          <w:rFonts w:ascii="標楷體" w:eastAsia="標楷體" w:hAnsi="標楷體" w:hint="eastAsia"/>
          <w:sz w:val="28"/>
          <w:szCs w:val="28"/>
        </w:rPr>
        <w:t>辦理結案</w:t>
      </w:r>
      <w:r w:rsidRPr="000F7BE1">
        <w:rPr>
          <w:rFonts w:ascii="標楷體" w:eastAsia="標楷體" w:hAnsi="標楷體" w:hint="eastAsia"/>
          <w:sz w:val="28"/>
          <w:szCs w:val="28"/>
        </w:rPr>
        <w:t>：</w:t>
      </w:r>
    </w:p>
    <w:p w14:paraId="215B0150" w14:textId="239ED384" w:rsidR="006E6111" w:rsidRPr="000F7BE1" w:rsidRDefault="009015A9" w:rsidP="006E6111">
      <w:pPr>
        <w:spacing w:line="440" w:lineRule="exact"/>
        <w:ind w:leftChars="600" w:left="1860" w:hangingChars="150" w:hanging="420"/>
        <w:jc w:val="both"/>
        <w:rPr>
          <w:rFonts w:ascii="標楷體" w:eastAsia="標楷體" w:hAnsi="標楷體"/>
          <w:sz w:val="28"/>
          <w:szCs w:val="28"/>
        </w:rPr>
      </w:pPr>
      <w:r w:rsidRPr="000F7BE1">
        <w:rPr>
          <w:rFonts w:ascii="標楷體" w:eastAsia="標楷體" w:hAnsi="標楷體"/>
          <w:sz w:val="28"/>
          <w:szCs w:val="28"/>
        </w:rPr>
        <w:t>1</w:t>
      </w:r>
      <w:r w:rsidR="00713005" w:rsidRPr="000F7BE1">
        <w:rPr>
          <w:rFonts w:ascii="標楷體" w:eastAsia="標楷體" w:hAnsi="標楷體"/>
          <w:sz w:val="28"/>
          <w:szCs w:val="28"/>
        </w:rPr>
        <w:t>.</w:t>
      </w:r>
      <w:r w:rsidR="006E6111" w:rsidRPr="000F7BE1">
        <w:rPr>
          <w:rFonts w:ascii="標楷體" w:eastAsia="標楷體" w:hAnsi="標楷體" w:hint="eastAsia"/>
          <w:sz w:val="28"/>
          <w:szCs w:val="28"/>
        </w:rPr>
        <w:t>各團隊執行成果：</w:t>
      </w:r>
    </w:p>
    <w:p w14:paraId="3B4E15EE" w14:textId="29B39710" w:rsidR="006E6111" w:rsidRPr="000F7BE1" w:rsidRDefault="006E6111" w:rsidP="006E6111">
      <w:pPr>
        <w:spacing w:line="440" w:lineRule="exact"/>
        <w:ind w:leftChars="750" w:left="2220" w:hangingChars="150" w:hanging="420"/>
        <w:jc w:val="both"/>
        <w:rPr>
          <w:rFonts w:ascii="標楷體" w:eastAsia="標楷體" w:hAnsi="標楷體"/>
          <w:sz w:val="28"/>
          <w:szCs w:val="28"/>
        </w:rPr>
      </w:pPr>
      <w:r w:rsidRPr="000F7BE1">
        <w:rPr>
          <w:rFonts w:ascii="新細明體" w:hAnsi="新細明體" w:cs="新細明體" w:hint="eastAsia"/>
          <w:sz w:val="28"/>
          <w:szCs w:val="28"/>
        </w:rPr>
        <w:t>①</w:t>
      </w:r>
      <w:r w:rsidRPr="000F7BE1">
        <w:rPr>
          <w:rFonts w:ascii="標楷體" w:eastAsia="標楷體" w:hAnsi="標楷體" w:hint="eastAsia"/>
          <w:sz w:val="28"/>
          <w:szCs w:val="28"/>
        </w:rPr>
        <w:t>成果報告表（</w:t>
      </w:r>
      <w:r w:rsidR="000F1883" w:rsidRPr="000F7BE1">
        <w:rPr>
          <w:rFonts w:ascii="標楷體" w:eastAsia="標楷體" w:hAnsi="標楷體" w:hint="eastAsia"/>
          <w:kern w:val="0"/>
          <w:sz w:val="28"/>
          <w:szCs w:val="28"/>
        </w:rPr>
        <w:t>線上填報完成後下載印出</w:t>
      </w:r>
      <w:r w:rsidR="00E834C5" w:rsidRPr="000F7BE1">
        <w:rPr>
          <w:rFonts w:ascii="標楷體" w:eastAsia="標楷體" w:hAnsi="標楷體" w:hint="eastAsia"/>
          <w:kern w:val="0"/>
          <w:sz w:val="28"/>
          <w:szCs w:val="28"/>
        </w:rPr>
        <w:t>，</w:t>
      </w:r>
      <w:r w:rsidRPr="000F7BE1">
        <w:rPr>
          <w:rFonts w:ascii="標楷體" w:eastAsia="標楷體" w:hAnsi="標楷體" w:hint="eastAsia"/>
          <w:sz w:val="28"/>
          <w:szCs w:val="28"/>
        </w:rPr>
        <w:t>附件</w:t>
      </w:r>
      <w:r w:rsidR="00C51137" w:rsidRPr="000F7BE1">
        <w:rPr>
          <w:rFonts w:ascii="標楷體" w:eastAsia="標楷體" w:hAnsi="標楷體" w:hint="eastAsia"/>
          <w:sz w:val="28"/>
          <w:szCs w:val="28"/>
        </w:rPr>
        <w:t>7</w:t>
      </w:r>
      <w:r w:rsidRPr="000F7BE1">
        <w:rPr>
          <w:rFonts w:ascii="標楷體" w:eastAsia="標楷體" w:hAnsi="標楷體"/>
          <w:sz w:val="28"/>
          <w:szCs w:val="28"/>
        </w:rPr>
        <w:t>）</w:t>
      </w:r>
      <w:r w:rsidRPr="000F7BE1">
        <w:rPr>
          <w:rFonts w:ascii="標楷體" w:eastAsia="標楷體" w:hAnsi="標楷體" w:hint="eastAsia"/>
          <w:sz w:val="28"/>
          <w:szCs w:val="28"/>
        </w:rPr>
        <w:t>。</w:t>
      </w:r>
    </w:p>
    <w:p w14:paraId="42CCE8F7" w14:textId="2F165AE5" w:rsidR="00A76188" w:rsidRPr="000F7BE1" w:rsidRDefault="006E6111" w:rsidP="006E6111">
      <w:pPr>
        <w:spacing w:line="440" w:lineRule="exact"/>
        <w:ind w:leftChars="750" w:left="2220" w:hangingChars="150" w:hanging="420"/>
        <w:jc w:val="both"/>
        <w:rPr>
          <w:rFonts w:ascii="標楷體" w:eastAsia="標楷體" w:hAnsi="標楷體"/>
          <w:sz w:val="28"/>
          <w:szCs w:val="28"/>
        </w:rPr>
      </w:pPr>
      <w:r w:rsidRPr="000F7BE1">
        <w:rPr>
          <w:rFonts w:ascii="新細明體" w:hAnsi="新細明體" w:cs="新細明體" w:hint="eastAsia"/>
          <w:sz w:val="28"/>
          <w:szCs w:val="28"/>
        </w:rPr>
        <w:t>②</w:t>
      </w:r>
      <w:r w:rsidRPr="000F7BE1">
        <w:rPr>
          <w:rFonts w:ascii="標楷體" w:eastAsia="標楷體" w:hAnsi="標楷體" w:cs="Arial" w:hint="eastAsia"/>
          <w:sz w:val="28"/>
          <w:szCs w:val="28"/>
        </w:rPr>
        <w:t>志工保險證明文件</w:t>
      </w:r>
      <w:r w:rsidRPr="000F7BE1">
        <w:rPr>
          <w:rFonts w:ascii="標楷體" w:eastAsia="標楷體" w:hAnsi="標楷體" w:cs="Arial"/>
          <w:sz w:val="28"/>
          <w:szCs w:val="28"/>
        </w:rPr>
        <w:t>(繳費收據影本，以及可詳見投保名冊與保額之證明文件，附件</w:t>
      </w:r>
      <w:r w:rsidR="00C51137" w:rsidRPr="000F7BE1">
        <w:rPr>
          <w:rFonts w:ascii="標楷體" w:eastAsia="標楷體" w:hAnsi="標楷體" w:cs="Arial" w:hint="eastAsia"/>
          <w:sz w:val="28"/>
          <w:szCs w:val="28"/>
        </w:rPr>
        <w:t>8</w:t>
      </w:r>
      <w:r w:rsidRPr="000F7BE1">
        <w:rPr>
          <w:rFonts w:ascii="標楷體" w:eastAsia="標楷體" w:hAnsi="標楷體" w:cs="Arial"/>
          <w:sz w:val="28"/>
          <w:szCs w:val="28"/>
        </w:rPr>
        <w:t>)。</w:t>
      </w:r>
    </w:p>
    <w:p w14:paraId="53FEEF65" w14:textId="19101EE9" w:rsidR="009015A9" w:rsidRPr="000F7BE1" w:rsidRDefault="006E6111" w:rsidP="00D91589">
      <w:pPr>
        <w:spacing w:line="440" w:lineRule="exact"/>
        <w:ind w:leftChars="750" w:left="2220" w:hangingChars="150" w:hanging="420"/>
        <w:jc w:val="both"/>
        <w:rPr>
          <w:rFonts w:ascii="標楷體" w:eastAsia="標楷體" w:hAnsi="標楷體"/>
          <w:sz w:val="28"/>
          <w:szCs w:val="28"/>
        </w:rPr>
      </w:pPr>
      <w:r w:rsidRPr="000F7BE1">
        <w:rPr>
          <w:rFonts w:ascii="新細明體" w:hAnsi="新細明體" w:cs="新細明體" w:hint="eastAsia"/>
          <w:sz w:val="28"/>
          <w:szCs w:val="28"/>
        </w:rPr>
        <w:t>③</w:t>
      </w:r>
      <w:r w:rsidRPr="000F7BE1">
        <w:rPr>
          <w:rFonts w:ascii="標楷體" w:eastAsia="標楷體" w:hAnsi="標楷體" w:hint="eastAsia"/>
          <w:sz w:val="28"/>
          <w:szCs w:val="28"/>
        </w:rPr>
        <w:t>實際執行志工名單</w:t>
      </w:r>
      <w:r w:rsidRPr="000F7BE1">
        <w:rPr>
          <w:rFonts w:ascii="標楷體" w:eastAsia="標楷體" w:hAnsi="標楷體"/>
          <w:sz w:val="28"/>
          <w:szCs w:val="28"/>
        </w:rPr>
        <w:t>(</w:t>
      </w:r>
      <w:r w:rsidR="00E834C5" w:rsidRPr="000F7BE1">
        <w:rPr>
          <w:rFonts w:ascii="標楷體" w:eastAsia="標楷體" w:hAnsi="標楷體" w:hint="eastAsia"/>
          <w:kern w:val="0"/>
          <w:sz w:val="28"/>
          <w:szCs w:val="28"/>
        </w:rPr>
        <w:t>線上填報完成後下載印出，</w:t>
      </w:r>
      <w:r w:rsidRPr="000F7BE1">
        <w:rPr>
          <w:rFonts w:ascii="標楷體" w:eastAsia="標楷體" w:hAnsi="標楷體" w:hint="eastAsia"/>
          <w:sz w:val="28"/>
          <w:szCs w:val="28"/>
        </w:rPr>
        <w:t>附件</w:t>
      </w:r>
      <w:r w:rsidR="00C51137" w:rsidRPr="000F7BE1">
        <w:rPr>
          <w:rFonts w:ascii="標楷體" w:eastAsia="標楷體" w:hAnsi="標楷體" w:hint="eastAsia"/>
          <w:sz w:val="28"/>
          <w:szCs w:val="28"/>
        </w:rPr>
        <w:t>9</w:t>
      </w:r>
      <w:r w:rsidRPr="000F7BE1">
        <w:rPr>
          <w:rFonts w:ascii="標楷體" w:eastAsia="標楷體" w:hAnsi="標楷體"/>
          <w:sz w:val="28"/>
          <w:szCs w:val="28"/>
        </w:rPr>
        <w:t>）。</w:t>
      </w:r>
    </w:p>
    <w:p w14:paraId="7A6AFC50" w14:textId="26BF3EC9" w:rsidR="009015A9" w:rsidRPr="000F7BE1" w:rsidRDefault="009015A9" w:rsidP="002965B9">
      <w:pPr>
        <w:spacing w:line="440" w:lineRule="exact"/>
        <w:ind w:leftChars="600" w:left="1860" w:hangingChars="150" w:hanging="420"/>
        <w:jc w:val="both"/>
        <w:rPr>
          <w:rFonts w:ascii="標楷體" w:eastAsia="標楷體" w:hAnsi="標楷體"/>
          <w:sz w:val="28"/>
          <w:szCs w:val="28"/>
        </w:rPr>
      </w:pPr>
      <w:r w:rsidRPr="000F7BE1">
        <w:rPr>
          <w:rFonts w:ascii="標楷體" w:eastAsia="標楷體" w:hAnsi="標楷體"/>
          <w:sz w:val="28"/>
          <w:szCs w:val="28"/>
        </w:rPr>
        <w:t>2</w:t>
      </w:r>
      <w:r w:rsidR="00713005" w:rsidRPr="000F7BE1">
        <w:rPr>
          <w:rFonts w:ascii="標楷體" w:eastAsia="標楷體" w:hAnsi="標楷體"/>
          <w:sz w:val="28"/>
          <w:szCs w:val="28"/>
        </w:rPr>
        <w:t>.</w:t>
      </w:r>
      <w:proofErr w:type="gramStart"/>
      <w:r w:rsidR="006E6111" w:rsidRPr="000F7BE1">
        <w:rPr>
          <w:rFonts w:ascii="標楷體" w:eastAsia="標楷體" w:hAnsi="標楷體" w:hint="eastAsia"/>
          <w:sz w:val="28"/>
          <w:szCs w:val="28"/>
        </w:rPr>
        <w:t>志工彙總</w:t>
      </w:r>
      <w:proofErr w:type="gramEnd"/>
      <w:r w:rsidR="006E6111" w:rsidRPr="000F7BE1">
        <w:rPr>
          <w:rFonts w:ascii="標楷體" w:eastAsia="標楷體" w:hAnsi="標楷體" w:hint="eastAsia"/>
          <w:sz w:val="28"/>
          <w:szCs w:val="28"/>
        </w:rPr>
        <w:t>表</w:t>
      </w:r>
      <w:r w:rsidR="006E6111" w:rsidRPr="000F7BE1">
        <w:rPr>
          <w:rFonts w:ascii="標楷體" w:eastAsia="標楷體" w:hAnsi="標楷體"/>
          <w:sz w:val="28"/>
          <w:szCs w:val="28"/>
        </w:rPr>
        <w:t>(</w:t>
      </w:r>
      <w:proofErr w:type="gramStart"/>
      <w:r w:rsidR="00E834C5" w:rsidRPr="000F7BE1">
        <w:rPr>
          <w:rFonts w:ascii="標楷體" w:eastAsia="標楷體" w:hAnsi="標楷體" w:hint="eastAsia"/>
          <w:kern w:val="0"/>
          <w:sz w:val="28"/>
          <w:szCs w:val="28"/>
        </w:rPr>
        <w:t>線上填</w:t>
      </w:r>
      <w:proofErr w:type="gramEnd"/>
      <w:r w:rsidR="00E834C5" w:rsidRPr="000F7BE1">
        <w:rPr>
          <w:rFonts w:ascii="標楷體" w:eastAsia="標楷體" w:hAnsi="標楷體" w:hint="eastAsia"/>
          <w:kern w:val="0"/>
          <w:sz w:val="28"/>
          <w:szCs w:val="28"/>
        </w:rPr>
        <w:t>報完成後下載印出，</w:t>
      </w:r>
      <w:r w:rsidR="006E6111" w:rsidRPr="000F7BE1">
        <w:rPr>
          <w:rFonts w:ascii="標楷體" w:eastAsia="標楷體" w:hAnsi="標楷體" w:hint="eastAsia"/>
          <w:sz w:val="28"/>
          <w:szCs w:val="28"/>
        </w:rPr>
        <w:t>附件</w:t>
      </w:r>
      <w:r w:rsidR="00C51137" w:rsidRPr="000F7BE1">
        <w:rPr>
          <w:rFonts w:ascii="標楷體" w:eastAsia="標楷體" w:hAnsi="標楷體" w:hint="eastAsia"/>
          <w:sz w:val="28"/>
          <w:szCs w:val="28"/>
        </w:rPr>
        <w:t>10</w:t>
      </w:r>
      <w:r w:rsidR="006E6111" w:rsidRPr="000F7BE1">
        <w:rPr>
          <w:rFonts w:ascii="標楷體" w:eastAsia="標楷體" w:hAnsi="標楷體"/>
          <w:sz w:val="28"/>
          <w:szCs w:val="28"/>
        </w:rPr>
        <w:t>）。</w:t>
      </w:r>
      <w:r w:rsidR="006E6111" w:rsidRPr="000F7BE1" w:rsidDel="00713005">
        <w:rPr>
          <w:rFonts w:ascii="標楷體" w:eastAsia="標楷體" w:hAnsi="標楷體"/>
          <w:sz w:val="28"/>
          <w:szCs w:val="28"/>
        </w:rPr>
        <w:t xml:space="preserve"> </w:t>
      </w:r>
    </w:p>
    <w:p w14:paraId="755E8969" w14:textId="2DFCF44C" w:rsidR="009015A9" w:rsidRPr="000F7BE1" w:rsidRDefault="009015A9">
      <w:pPr>
        <w:spacing w:line="440" w:lineRule="exact"/>
        <w:ind w:leftChars="600" w:left="1860" w:hangingChars="150" w:hanging="420"/>
        <w:jc w:val="both"/>
        <w:rPr>
          <w:rFonts w:ascii="標楷體" w:eastAsia="標楷體" w:hAnsi="標楷體"/>
          <w:sz w:val="28"/>
          <w:szCs w:val="28"/>
        </w:rPr>
      </w:pPr>
      <w:r w:rsidRPr="000F7BE1">
        <w:rPr>
          <w:rFonts w:ascii="標楷體" w:eastAsia="標楷體" w:hAnsi="標楷體"/>
          <w:sz w:val="28"/>
          <w:szCs w:val="28"/>
        </w:rPr>
        <w:t>3</w:t>
      </w:r>
      <w:r w:rsidR="00713005" w:rsidRPr="000F7BE1">
        <w:rPr>
          <w:rFonts w:ascii="標楷體" w:eastAsia="標楷體" w:hAnsi="標楷體"/>
          <w:sz w:val="28"/>
          <w:szCs w:val="28"/>
        </w:rPr>
        <w:t>.</w:t>
      </w:r>
      <w:r w:rsidR="006E6111" w:rsidRPr="000F7BE1">
        <w:rPr>
          <w:rFonts w:ascii="標楷體" w:eastAsia="標楷體" w:hAnsi="標楷體" w:hint="eastAsia"/>
          <w:sz w:val="28"/>
          <w:szCs w:val="28"/>
        </w:rPr>
        <w:t>領據範本</w:t>
      </w:r>
      <w:r w:rsidR="00B72984" w:rsidRPr="000F7BE1">
        <w:rPr>
          <w:rFonts w:ascii="標楷體" w:eastAsia="標楷體" w:hAnsi="標楷體" w:hint="eastAsia"/>
          <w:sz w:val="28"/>
          <w:szCs w:val="28"/>
        </w:rPr>
        <w:t>、獎</w:t>
      </w:r>
      <w:r w:rsidR="00210E21" w:rsidRPr="000F7BE1">
        <w:rPr>
          <w:rFonts w:ascii="標楷體" w:eastAsia="標楷體" w:hAnsi="標楷體" w:hint="eastAsia"/>
          <w:sz w:val="28"/>
          <w:szCs w:val="28"/>
        </w:rPr>
        <w:t>勵</w:t>
      </w:r>
      <w:r w:rsidR="00B72984" w:rsidRPr="000F7BE1">
        <w:rPr>
          <w:rFonts w:ascii="標楷體" w:eastAsia="標楷體" w:hAnsi="標楷體" w:hint="eastAsia"/>
          <w:sz w:val="28"/>
          <w:szCs w:val="28"/>
        </w:rPr>
        <w:t>金分配同意書</w:t>
      </w:r>
      <w:r w:rsidR="006E6111" w:rsidRPr="000F7BE1">
        <w:rPr>
          <w:rFonts w:ascii="標楷體" w:eastAsia="標楷體" w:hAnsi="標楷體"/>
          <w:sz w:val="28"/>
          <w:szCs w:val="28"/>
        </w:rPr>
        <w:t>(下載後印出使用，附件1</w:t>
      </w:r>
      <w:r w:rsidR="00C51137" w:rsidRPr="000F7BE1">
        <w:rPr>
          <w:rFonts w:ascii="標楷體" w:eastAsia="標楷體" w:hAnsi="標楷體" w:hint="eastAsia"/>
          <w:sz w:val="28"/>
          <w:szCs w:val="28"/>
        </w:rPr>
        <w:t>1</w:t>
      </w:r>
      <w:r w:rsidR="00B72984" w:rsidRPr="000F7BE1">
        <w:rPr>
          <w:rFonts w:ascii="標楷體" w:eastAsia="標楷體" w:hAnsi="標楷體"/>
          <w:sz w:val="28"/>
          <w:szCs w:val="28"/>
        </w:rPr>
        <w:t>-1、1</w:t>
      </w:r>
      <w:r w:rsidR="00C51137" w:rsidRPr="000F7BE1">
        <w:rPr>
          <w:rFonts w:ascii="標楷體" w:eastAsia="標楷體" w:hAnsi="標楷體" w:hint="eastAsia"/>
          <w:sz w:val="28"/>
          <w:szCs w:val="28"/>
        </w:rPr>
        <w:t>1</w:t>
      </w:r>
      <w:r w:rsidR="00B72984" w:rsidRPr="000F7BE1">
        <w:rPr>
          <w:rFonts w:ascii="標楷體" w:eastAsia="標楷體" w:hAnsi="標楷體"/>
          <w:sz w:val="28"/>
          <w:szCs w:val="28"/>
        </w:rPr>
        <w:t>-2</w:t>
      </w:r>
      <w:proofErr w:type="gramStart"/>
      <w:r w:rsidR="006E6111" w:rsidRPr="000F7BE1">
        <w:rPr>
          <w:rFonts w:ascii="標楷體" w:eastAsia="標楷體" w:hAnsi="標楷體" w:hint="eastAsia"/>
          <w:sz w:val="28"/>
          <w:szCs w:val="28"/>
        </w:rPr>
        <w:t>）</w:t>
      </w:r>
      <w:proofErr w:type="gramEnd"/>
      <w:r w:rsidR="006E6111" w:rsidRPr="000F7BE1">
        <w:rPr>
          <w:rFonts w:ascii="標楷體" w:eastAsia="標楷體" w:hAnsi="標楷體" w:hint="eastAsia"/>
          <w:sz w:val="28"/>
          <w:szCs w:val="28"/>
        </w:rPr>
        <w:t>。</w:t>
      </w:r>
    </w:p>
    <w:p w14:paraId="46CA8731" w14:textId="0D28FF39" w:rsidR="009015A9" w:rsidRPr="000F7BE1" w:rsidRDefault="009015A9" w:rsidP="009015A9">
      <w:pPr>
        <w:spacing w:line="440" w:lineRule="exact"/>
        <w:ind w:leftChars="600" w:left="1860" w:hangingChars="150" w:hanging="420"/>
        <w:jc w:val="both"/>
        <w:rPr>
          <w:rFonts w:ascii="標楷體" w:eastAsia="標楷體" w:hAnsi="標楷體"/>
          <w:sz w:val="28"/>
          <w:szCs w:val="28"/>
        </w:rPr>
      </w:pPr>
      <w:r w:rsidRPr="000F7BE1">
        <w:rPr>
          <w:rFonts w:ascii="標楷體" w:eastAsia="標楷體" w:hAnsi="標楷體"/>
          <w:sz w:val="28"/>
          <w:szCs w:val="28"/>
        </w:rPr>
        <w:t>4</w:t>
      </w:r>
      <w:r w:rsidR="00713005" w:rsidRPr="000F7BE1">
        <w:rPr>
          <w:rFonts w:ascii="標楷體" w:eastAsia="標楷體" w:hAnsi="標楷體"/>
          <w:sz w:val="28"/>
          <w:szCs w:val="28"/>
        </w:rPr>
        <w:t>.</w:t>
      </w:r>
      <w:r w:rsidR="00356F4A" w:rsidRPr="000F7BE1">
        <w:rPr>
          <w:rFonts w:ascii="標楷體" w:eastAsia="標楷體" w:hAnsi="標楷體" w:hint="eastAsia"/>
          <w:sz w:val="28"/>
          <w:szCs w:val="28"/>
        </w:rPr>
        <w:t>郵局或銀行存摺封面影本</w:t>
      </w:r>
      <w:r w:rsidR="005764F3" w:rsidRPr="000F7BE1">
        <w:rPr>
          <w:rFonts w:ascii="標楷體" w:eastAsia="標楷體" w:hAnsi="標楷體" w:hint="eastAsia"/>
          <w:sz w:val="28"/>
          <w:szCs w:val="28"/>
        </w:rPr>
        <w:t>。</w:t>
      </w:r>
    </w:p>
    <w:p w14:paraId="4430F418" w14:textId="096B1893" w:rsidR="00356F4A" w:rsidRPr="000F7BE1" w:rsidRDefault="00AA2B9C" w:rsidP="009015A9">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00713005" w:rsidRPr="000F7BE1">
        <w:rPr>
          <w:rFonts w:ascii="標楷體" w:eastAsia="標楷體" w:hAnsi="標楷體" w:hint="eastAsia"/>
          <w:sz w:val="28"/>
          <w:szCs w:val="28"/>
        </w:rPr>
        <w:t>二</w:t>
      </w:r>
      <w:r w:rsidRPr="000F7BE1">
        <w:rPr>
          <w:rFonts w:ascii="標楷體" w:eastAsia="標楷體" w:hAnsi="標楷體"/>
          <w:sz w:val="28"/>
          <w:szCs w:val="28"/>
        </w:rPr>
        <w:t>)上開文件與資料</w:t>
      </w:r>
      <w:proofErr w:type="gramStart"/>
      <w:r w:rsidR="00356F4A" w:rsidRPr="000F7BE1">
        <w:rPr>
          <w:rFonts w:ascii="標楷體" w:eastAsia="標楷體" w:hAnsi="標楷體" w:hint="eastAsia"/>
          <w:sz w:val="28"/>
          <w:szCs w:val="28"/>
        </w:rPr>
        <w:t>經本署審查</w:t>
      </w:r>
      <w:proofErr w:type="gramEnd"/>
      <w:r w:rsidR="00356F4A" w:rsidRPr="000F7BE1">
        <w:rPr>
          <w:rFonts w:ascii="標楷體" w:eastAsia="標楷體" w:hAnsi="標楷體" w:hint="eastAsia"/>
          <w:sz w:val="28"/>
          <w:szCs w:val="28"/>
        </w:rPr>
        <w:t>通過後</w:t>
      </w:r>
      <w:r w:rsidRPr="000F7BE1">
        <w:rPr>
          <w:rFonts w:ascii="標楷體" w:eastAsia="標楷體" w:hAnsi="標楷體" w:hint="eastAsia"/>
          <w:sz w:val="28"/>
          <w:szCs w:val="28"/>
        </w:rPr>
        <w:t>，獎</w:t>
      </w:r>
      <w:r w:rsidR="00210E21" w:rsidRPr="000F7BE1">
        <w:rPr>
          <w:rFonts w:ascii="標楷體" w:eastAsia="標楷體" w:hAnsi="標楷體" w:hint="eastAsia"/>
          <w:sz w:val="28"/>
          <w:szCs w:val="28"/>
        </w:rPr>
        <w:t>勵</w:t>
      </w:r>
      <w:r w:rsidRPr="000F7BE1">
        <w:rPr>
          <w:rFonts w:ascii="標楷體" w:eastAsia="標楷體" w:hAnsi="標楷體" w:hint="eastAsia"/>
          <w:sz w:val="28"/>
          <w:szCs w:val="28"/>
        </w:rPr>
        <w:t>金核撥予</w:t>
      </w:r>
      <w:r w:rsidR="00405CD7" w:rsidRPr="000F7BE1">
        <w:rPr>
          <w:rFonts w:ascii="標楷體" w:eastAsia="標楷體" w:hAnsi="標楷體" w:hint="eastAsia"/>
          <w:sz w:val="28"/>
          <w:szCs w:val="28"/>
        </w:rPr>
        <w:t>學校或團體</w:t>
      </w:r>
      <w:r w:rsidR="007A38A3" w:rsidRPr="000F7BE1">
        <w:rPr>
          <w:rFonts w:ascii="標楷體" w:eastAsia="標楷體" w:hAnsi="標楷體" w:hint="eastAsia"/>
          <w:sz w:val="28"/>
          <w:szCs w:val="28"/>
        </w:rPr>
        <w:t>或團隊</w:t>
      </w:r>
      <w:r w:rsidR="00665DE6" w:rsidRPr="000F7BE1">
        <w:rPr>
          <w:rFonts w:ascii="標楷體" w:eastAsia="標楷體" w:hAnsi="標楷體" w:hint="eastAsia"/>
          <w:sz w:val="28"/>
          <w:szCs w:val="28"/>
        </w:rPr>
        <w:t>領款人代表</w:t>
      </w:r>
      <w:r w:rsidR="00356F4A" w:rsidRPr="000F7BE1">
        <w:rPr>
          <w:rFonts w:ascii="標楷體" w:eastAsia="標楷體" w:hAnsi="標楷體" w:hint="eastAsia"/>
          <w:sz w:val="28"/>
          <w:szCs w:val="28"/>
        </w:rPr>
        <w:t>。</w:t>
      </w:r>
    </w:p>
    <w:p w14:paraId="76CF2D37" w14:textId="09E2A0CB" w:rsidR="00EC51C1" w:rsidRPr="000F7BE1" w:rsidRDefault="00EC51C1" w:rsidP="009015A9">
      <w:pPr>
        <w:spacing w:line="440" w:lineRule="exact"/>
        <w:ind w:leftChars="350" w:left="1400" w:hangingChars="200" w:hanging="560"/>
        <w:jc w:val="both"/>
        <w:rPr>
          <w:rFonts w:ascii="標楷體" w:eastAsia="標楷體" w:hAnsi="標楷體"/>
          <w:strike/>
          <w:sz w:val="28"/>
          <w:szCs w:val="28"/>
        </w:rPr>
      </w:pPr>
      <w:r w:rsidRPr="000F7BE1">
        <w:rPr>
          <w:rFonts w:ascii="標楷體" w:eastAsia="標楷體" w:hAnsi="標楷體"/>
          <w:sz w:val="28"/>
          <w:szCs w:val="28"/>
        </w:rPr>
        <w:t>(三)</w:t>
      </w:r>
      <w:r w:rsidRPr="000F7BE1">
        <w:rPr>
          <w:rFonts w:ascii="標楷體" w:eastAsia="標楷體" w:hAnsi="標楷體" w:hint="eastAsia"/>
          <w:sz w:val="28"/>
          <w:szCs w:val="28"/>
        </w:rPr>
        <w:t>本計畫獎</w:t>
      </w:r>
      <w:r w:rsidR="00210E21" w:rsidRPr="000F7BE1">
        <w:rPr>
          <w:rFonts w:ascii="標楷體" w:eastAsia="標楷體" w:hAnsi="標楷體" w:hint="eastAsia"/>
          <w:sz w:val="28"/>
          <w:szCs w:val="28"/>
        </w:rPr>
        <w:t>勵</w:t>
      </w:r>
      <w:r w:rsidRPr="000F7BE1">
        <w:rPr>
          <w:rFonts w:ascii="標楷體" w:eastAsia="標楷體" w:hAnsi="標楷體" w:hint="eastAsia"/>
          <w:sz w:val="28"/>
          <w:szCs w:val="28"/>
        </w:rPr>
        <w:t>金，將依法扣繳所得稅後發給，並將依法開立各類所得扣繳暨免扣繳憑單。</w:t>
      </w:r>
    </w:p>
    <w:p w14:paraId="2511240C" w14:textId="111CD36D" w:rsidR="00356F4A" w:rsidRPr="000F7BE1" w:rsidRDefault="00356F4A" w:rsidP="00F664B6">
      <w:pPr>
        <w:spacing w:beforeLines="50" w:before="120" w:line="440" w:lineRule="exact"/>
        <w:ind w:left="561" w:hangingChars="200" w:hanging="561"/>
        <w:jc w:val="both"/>
        <w:rPr>
          <w:rFonts w:ascii="標楷體" w:eastAsia="標楷體" w:hAnsi="標楷體"/>
          <w:b/>
          <w:sz w:val="28"/>
          <w:szCs w:val="28"/>
        </w:rPr>
      </w:pPr>
      <w:r w:rsidRPr="000F7BE1">
        <w:rPr>
          <w:rFonts w:ascii="標楷體" w:eastAsia="標楷體" w:hAnsi="標楷體" w:hint="eastAsia"/>
          <w:b/>
          <w:sz w:val="28"/>
          <w:szCs w:val="28"/>
        </w:rPr>
        <w:t>十二、計畫督導及成效檢視</w:t>
      </w:r>
    </w:p>
    <w:p w14:paraId="1DA0A658" w14:textId="6C9A84A2" w:rsidR="00356F4A" w:rsidRPr="000F7BE1" w:rsidRDefault="00356F4A" w:rsidP="00EB35E2">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proofErr w:type="gramStart"/>
      <w:r w:rsidRPr="000F7BE1">
        <w:rPr>
          <w:rFonts w:ascii="標楷體" w:eastAsia="標楷體" w:hAnsi="標楷體" w:hint="eastAsia"/>
          <w:sz w:val="28"/>
          <w:szCs w:val="28"/>
        </w:rPr>
        <w:t>一</w:t>
      </w:r>
      <w:proofErr w:type="gramEnd"/>
      <w:r w:rsidRPr="000F7BE1">
        <w:rPr>
          <w:rFonts w:ascii="標楷體" w:eastAsia="標楷體" w:hAnsi="標楷體"/>
          <w:sz w:val="28"/>
          <w:szCs w:val="28"/>
        </w:rPr>
        <w:t>)</w:t>
      </w:r>
      <w:r w:rsidR="0029602E" w:rsidRPr="000F7BE1">
        <w:rPr>
          <w:rFonts w:ascii="標楷體" w:eastAsia="標楷體" w:hAnsi="標楷體" w:hint="eastAsia"/>
          <w:sz w:val="28"/>
          <w:szCs w:val="28"/>
        </w:rPr>
        <w:t>服務方案之活動</w:t>
      </w:r>
      <w:r w:rsidRPr="000F7BE1">
        <w:rPr>
          <w:rFonts w:ascii="標楷體" w:eastAsia="標楷體" w:hAnsi="標楷體" w:hint="eastAsia"/>
          <w:sz w:val="28"/>
          <w:szCs w:val="28"/>
        </w:rPr>
        <w:t>場地布置、相關活動手冊、新聞稿及宣傳等文件，應</w:t>
      </w:r>
      <w:proofErr w:type="gramStart"/>
      <w:r w:rsidRPr="000F7BE1">
        <w:rPr>
          <w:rFonts w:ascii="標楷體" w:eastAsia="標楷體" w:hAnsi="標楷體" w:hint="eastAsia"/>
          <w:sz w:val="28"/>
          <w:szCs w:val="28"/>
        </w:rPr>
        <w:lastRenderedPageBreak/>
        <w:t>將本署列</w:t>
      </w:r>
      <w:proofErr w:type="gramEnd"/>
      <w:r w:rsidRPr="000F7BE1">
        <w:rPr>
          <w:rFonts w:ascii="標楷體" w:eastAsia="標楷體" w:hAnsi="標楷體" w:hint="eastAsia"/>
          <w:sz w:val="28"/>
          <w:szCs w:val="28"/>
        </w:rPr>
        <w:t>為指導</w:t>
      </w:r>
      <w:r w:rsidR="001E3609" w:rsidRPr="000F7BE1">
        <w:rPr>
          <w:rFonts w:ascii="標楷體" w:eastAsia="標楷體" w:hAnsi="標楷體" w:hint="eastAsia"/>
          <w:sz w:val="28"/>
          <w:szCs w:val="28"/>
        </w:rPr>
        <w:t>機關</w:t>
      </w:r>
      <w:r w:rsidRPr="000F7BE1">
        <w:rPr>
          <w:rFonts w:ascii="標楷體" w:eastAsia="標楷體" w:hAnsi="標楷體" w:hint="eastAsia"/>
          <w:sz w:val="28"/>
          <w:szCs w:val="28"/>
        </w:rPr>
        <w:t>，並</w:t>
      </w:r>
      <w:proofErr w:type="gramStart"/>
      <w:r w:rsidR="007A38A3" w:rsidRPr="000F7BE1">
        <w:rPr>
          <w:rFonts w:ascii="標楷體" w:eastAsia="標楷體" w:hAnsi="標楷體" w:hint="eastAsia"/>
          <w:sz w:val="28"/>
          <w:szCs w:val="28"/>
        </w:rPr>
        <w:t>穿著本署發</w:t>
      </w:r>
      <w:proofErr w:type="gramEnd"/>
      <w:r w:rsidR="007A38A3" w:rsidRPr="000F7BE1">
        <w:rPr>
          <w:rFonts w:ascii="標楷體" w:eastAsia="標楷體" w:hAnsi="標楷體" w:hint="eastAsia"/>
          <w:sz w:val="28"/>
          <w:szCs w:val="28"/>
        </w:rPr>
        <w:t>放之志工</w:t>
      </w:r>
      <w:r w:rsidR="007A38A3" w:rsidRPr="000F7BE1">
        <w:rPr>
          <w:rFonts w:ascii="標楷體" w:eastAsia="標楷體" w:hAnsi="標楷體"/>
          <w:sz w:val="28"/>
          <w:szCs w:val="28"/>
        </w:rPr>
        <w:t>T恤</w:t>
      </w:r>
      <w:r w:rsidR="001E3609" w:rsidRPr="000F7BE1">
        <w:rPr>
          <w:rFonts w:ascii="標楷體" w:eastAsia="標楷體" w:hAnsi="標楷體" w:hint="eastAsia"/>
          <w:sz w:val="28"/>
          <w:szCs w:val="28"/>
        </w:rPr>
        <w:t>或其他配件</w:t>
      </w:r>
      <w:r w:rsidR="005654F1" w:rsidRPr="000F7BE1">
        <w:rPr>
          <w:rFonts w:ascii="標楷體" w:eastAsia="標楷體" w:hAnsi="標楷體"/>
          <w:sz w:val="28"/>
          <w:szCs w:val="28"/>
        </w:rPr>
        <w:t>(</w:t>
      </w:r>
      <w:r w:rsidR="007A38A3" w:rsidRPr="000F7BE1">
        <w:rPr>
          <w:rFonts w:ascii="標楷體" w:eastAsia="標楷體" w:hAnsi="標楷體" w:hint="eastAsia"/>
          <w:sz w:val="28"/>
          <w:szCs w:val="28"/>
        </w:rPr>
        <w:t>亦得</w:t>
      </w:r>
      <w:r w:rsidRPr="000F7BE1">
        <w:rPr>
          <w:rFonts w:ascii="標楷體" w:eastAsia="標楷體" w:hAnsi="標楷體" w:hint="eastAsia"/>
          <w:sz w:val="28"/>
          <w:szCs w:val="28"/>
        </w:rPr>
        <w:t>懸掛</w:t>
      </w:r>
      <w:proofErr w:type="gramStart"/>
      <w:r w:rsidRPr="000F7BE1">
        <w:rPr>
          <w:rFonts w:ascii="標楷體" w:eastAsia="標楷體" w:hAnsi="標楷體" w:hint="eastAsia"/>
          <w:sz w:val="28"/>
          <w:szCs w:val="28"/>
        </w:rPr>
        <w:t>張貼本署</w:t>
      </w:r>
      <w:proofErr w:type="gramEnd"/>
      <w:r w:rsidRPr="000F7BE1">
        <w:rPr>
          <w:rFonts w:ascii="標楷體" w:eastAsia="標楷體" w:hAnsi="標楷體" w:hint="eastAsia"/>
          <w:sz w:val="28"/>
          <w:szCs w:val="28"/>
        </w:rPr>
        <w:t>之識別標幟</w:t>
      </w:r>
      <w:r w:rsidR="005654F1" w:rsidRPr="000F7BE1">
        <w:rPr>
          <w:rFonts w:ascii="標楷體" w:eastAsia="標楷體" w:hAnsi="標楷體"/>
          <w:sz w:val="28"/>
          <w:szCs w:val="28"/>
        </w:rPr>
        <w:t>)</w:t>
      </w:r>
      <w:r w:rsidRPr="000F7BE1">
        <w:rPr>
          <w:rFonts w:ascii="標楷體" w:eastAsia="標楷體" w:hAnsi="標楷體" w:hint="eastAsia"/>
          <w:sz w:val="28"/>
          <w:szCs w:val="28"/>
        </w:rPr>
        <w:t>。申請結案時，</w:t>
      </w:r>
      <w:r w:rsidR="00DE2DAC" w:rsidRPr="000F7BE1">
        <w:rPr>
          <w:rFonts w:ascii="標楷體" w:eastAsia="標楷體" w:hAnsi="標楷體" w:hint="eastAsia"/>
          <w:sz w:val="28"/>
          <w:szCs w:val="28"/>
        </w:rPr>
        <w:t>須附</w:t>
      </w:r>
      <w:r w:rsidR="005D0ED1" w:rsidRPr="000F7BE1">
        <w:rPr>
          <w:rFonts w:ascii="標楷體" w:eastAsia="標楷體" w:hAnsi="標楷體" w:hint="eastAsia"/>
          <w:sz w:val="28"/>
          <w:szCs w:val="28"/>
        </w:rPr>
        <w:t>五</w:t>
      </w:r>
      <w:r w:rsidR="00DE2DAC" w:rsidRPr="000F7BE1">
        <w:rPr>
          <w:rFonts w:ascii="標楷體" w:eastAsia="標楷體" w:hAnsi="標楷體" w:hint="eastAsia"/>
          <w:sz w:val="28"/>
          <w:szCs w:val="28"/>
        </w:rPr>
        <w:t>張照片，</w:t>
      </w:r>
      <w:r w:rsidRPr="000F7BE1">
        <w:rPr>
          <w:rFonts w:ascii="標楷體" w:eastAsia="標楷體" w:hAnsi="標楷體" w:hint="eastAsia"/>
          <w:sz w:val="28"/>
          <w:szCs w:val="28"/>
        </w:rPr>
        <w:t>所附之照片內容，應</w:t>
      </w:r>
      <w:r w:rsidR="00DE2DAC" w:rsidRPr="000F7BE1">
        <w:rPr>
          <w:rFonts w:ascii="標楷體" w:eastAsia="標楷體" w:hAnsi="標楷體" w:hint="eastAsia"/>
          <w:sz w:val="28"/>
          <w:szCs w:val="28"/>
        </w:rPr>
        <w:t>有</w:t>
      </w:r>
      <w:r w:rsidRPr="000F7BE1">
        <w:rPr>
          <w:rFonts w:ascii="標楷體" w:eastAsia="標楷體" w:hAnsi="標楷體" w:hint="eastAsia"/>
          <w:sz w:val="28"/>
          <w:szCs w:val="28"/>
        </w:rPr>
        <w:t>包括志工</w:t>
      </w:r>
      <w:r w:rsidR="007A38A3" w:rsidRPr="000F7BE1">
        <w:rPr>
          <w:rFonts w:ascii="標楷體" w:eastAsia="標楷體" w:hAnsi="標楷體"/>
          <w:sz w:val="28"/>
          <w:szCs w:val="28"/>
        </w:rPr>
        <w:t>(須</w:t>
      </w:r>
      <w:proofErr w:type="gramStart"/>
      <w:r w:rsidR="007A38A3" w:rsidRPr="000F7BE1">
        <w:rPr>
          <w:rFonts w:ascii="標楷體" w:eastAsia="標楷體" w:hAnsi="標楷體" w:hint="eastAsia"/>
          <w:sz w:val="28"/>
          <w:szCs w:val="28"/>
        </w:rPr>
        <w:t>穿著本署發放</w:t>
      </w:r>
      <w:proofErr w:type="gramEnd"/>
      <w:r w:rsidR="007A38A3" w:rsidRPr="000F7BE1">
        <w:rPr>
          <w:rFonts w:ascii="標楷體" w:eastAsia="標楷體" w:hAnsi="標楷體" w:hint="eastAsia"/>
          <w:sz w:val="28"/>
          <w:szCs w:val="28"/>
        </w:rPr>
        <w:t>之志工</w:t>
      </w:r>
      <w:r w:rsidR="007A38A3" w:rsidRPr="000F7BE1">
        <w:rPr>
          <w:rFonts w:ascii="標楷體" w:eastAsia="標楷體" w:hAnsi="標楷體"/>
          <w:sz w:val="28"/>
          <w:szCs w:val="28"/>
        </w:rPr>
        <w:t>T恤</w:t>
      </w:r>
      <w:r w:rsidR="00DE2DAC" w:rsidRPr="000F7BE1">
        <w:rPr>
          <w:rFonts w:ascii="標楷體" w:eastAsia="標楷體" w:hAnsi="標楷體" w:hint="eastAsia"/>
          <w:sz w:val="28"/>
          <w:szCs w:val="28"/>
        </w:rPr>
        <w:t>或懸掛</w:t>
      </w:r>
      <w:proofErr w:type="gramStart"/>
      <w:r w:rsidR="00DE2DAC" w:rsidRPr="000F7BE1">
        <w:rPr>
          <w:rFonts w:ascii="標楷體" w:eastAsia="標楷體" w:hAnsi="標楷體" w:hint="eastAsia"/>
          <w:sz w:val="28"/>
          <w:szCs w:val="28"/>
        </w:rPr>
        <w:t>張貼本署</w:t>
      </w:r>
      <w:proofErr w:type="gramEnd"/>
      <w:r w:rsidR="00DE2DAC" w:rsidRPr="000F7BE1">
        <w:rPr>
          <w:rFonts w:ascii="標楷體" w:eastAsia="標楷體" w:hAnsi="標楷體" w:hint="eastAsia"/>
          <w:sz w:val="28"/>
          <w:szCs w:val="28"/>
        </w:rPr>
        <w:t>之識別標幟</w:t>
      </w:r>
      <w:r w:rsidR="007A38A3" w:rsidRPr="000F7BE1">
        <w:rPr>
          <w:rFonts w:ascii="標楷體" w:eastAsia="標楷體" w:hAnsi="標楷體"/>
          <w:sz w:val="28"/>
          <w:szCs w:val="28"/>
        </w:rPr>
        <w:t>)</w:t>
      </w:r>
      <w:r w:rsidRPr="000F7BE1">
        <w:rPr>
          <w:rFonts w:ascii="標楷體" w:eastAsia="標楷體" w:hAnsi="標楷體" w:hint="eastAsia"/>
          <w:sz w:val="28"/>
          <w:szCs w:val="28"/>
        </w:rPr>
        <w:t>、服務對象</w:t>
      </w:r>
      <w:r w:rsidR="00DE2DAC" w:rsidRPr="000F7BE1">
        <w:rPr>
          <w:rFonts w:ascii="標楷體" w:eastAsia="標楷體" w:hAnsi="標楷體" w:hint="eastAsia"/>
          <w:sz w:val="28"/>
          <w:szCs w:val="28"/>
        </w:rPr>
        <w:t>，以呈現服務內涵</w:t>
      </w:r>
      <w:r w:rsidRPr="000F7BE1">
        <w:rPr>
          <w:rFonts w:ascii="標楷體" w:eastAsia="標楷體" w:hAnsi="標楷體" w:hint="eastAsia"/>
          <w:sz w:val="28"/>
          <w:szCs w:val="28"/>
        </w:rPr>
        <w:t>。</w:t>
      </w:r>
    </w:p>
    <w:p w14:paraId="371A4A79" w14:textId="77777777" w:rsidR="00356F4A" w:rsidRPr="000F7BE1" w:rsidRDefault="00356F4A" w:rsidP="00EB35E2">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二</w:t>
      </w:r>
      <w:r w:rsidRPr="000F7BE1">
        <w:rPr>
          <w:rFonts w:ascii="標楷體" w:eastAsia="標楷體" w:hAnsi="標楷體"/>
          <w:sz w:val="28"/>
          <w:szCs w:val="28"/>
        </w:rPr>
        <w:t>)</w:t>
      </w:r>
      <w:proofErr w:type="gramStart"/>
      <w:r w:rsidRPr="000F7BE1">
        <w:rPr>
          <w:rFonts w:ascii="標楷體" w:eastAsia="標楷體" w:hAnsi="標楷體" w:hint="eastAsia"/>
          <w:sz w:val="28"/>
          <w:szCs w:val="28"/>
        </w:rPr>
        <w:t>本署得以</w:t>
      </w:r>
      <w:proofErr w:type="gramEnd"/>
      <w:r w:rsidRPr="000F7BE1">
        <w:rPr>
          <w:rFonts w:ascii="標楷體" w:eastAsia="標楷體" w:hAnsi="標楷體" w:hint="eastAsia"/>
          <w:sz w:val="28"/>
          <w:szCs w:val="28"/>
        </w:rPr>
        <w:t>實地訪視或其他適當方式，了解及記錄各方案服務情形。</w:t>
      </w:r>
    </w:p>
    <w:p w14:paraId="06A7C8E5" w14:textId="77777777" w:rsidR="00356F4A" w:rsidRPr="000F7BE1" w:rsidRDefault="00356F4A" w:rsidP="00EB35E2">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三</w:t>
      </w:r>
      <w:r w:rsidRPr="000F7BE1">
        <w:rPr>
          <w:rFonts w:ascii="標楷體" w:eastAsia="標楷體" w:hAnsi="標楷體"/>
          <w:sz w:val="28"/>
          <w:szCs w:val="28"/>
        </w:rPr>
        <w:t>)</w:t>
      </w:r>
      <w:r w:rsidRPr="000F7BE1">
        <w:rPr>
          <w:rFonts w:ascii="標楷體" w:eastAsia="標楷體" w:hAnsi="標楷體" w:hint="eastAsia"/>
          <w:sz w:val="28"/>
          <w:szCs w:val="28"/>
        </w:rPr>
        <w:t>團體或學校須</w:t>
      </w:r>
      <w:proofErr w:type="gramStart"/>
      <w:r w:rsidRPr="000F7BE1">
        <w:rPr>
          <w:rFonts w:ascii="標楷體" w:eastAsia="標楷體" w:hAnsi="標楷體" w:hint="eastAsia"/>
          <w:sz w:val="28"/>
          <w:szCs w:val="28"/>
        </w:rPr>
        <w:t>配合本署成效</w:t>
      </w:r>
      <w:proofErr w:type="gramEnd"/>
      <w:r w:rsidRPr="000F7BE1">
        <w:rPr>
          <w:rFonts w:ascii="標楷體" w:eastAsia="標楷體" w:hAnsi="標楷體" w:hint="eastAsia"/>
          <w:sz w:val="28"/>
          <w:szCs w:val="28"/>
        </w:rPr>
        <w:t>檢視事項，辦理相關作業及成果宣傳。</w:t>
      </w:r>
    </w:p>
    <w:p w14:paraId="54FF5FC0" w14:textId="28064AD5" w:rsidR="007D3BC7" w:rsidRPr="000F7BE1" w:rsidRDefault="007D3BC7" w:rsidP="00EB35E2">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四</w:t>
      </w:r>
      <w:r w:rsidRPr="000F7BE1">
        <w:rPr>
          <w:rFonts w:ascii="標楷體" w:eastAsia="標楷體" w:hAnsi="標楷體"/>
          <w:sz w:val="28"/>
          <w:szCs w:val="28"/>
        </w:rPr>
        <w:t>)</w:t>
      </w:r>
      <w:proofErr w:type="gramStart"/>
      <w:r w:rsidRPr="000F7BE1">
        <w:rPr>
          <w:rFonts w:ascii="標楷體" w:eastAsia="標楷體" w:hAnsi="標楷體" w:hint="eastAsia"/>
          <w:sz w:val="28"/>
          <w:szCs w:val="28"/>
        </w:rPr>
        <w:t>本署於</w:t>
      </w:r>
      <w:proofErr w:type="gramEnd"/>
      <w:r w:rsidRPr="000F7BE1">
        <w:rPr>
          <w:rFonts w:ascii="標楷體" w:eastAsia="標楷體" w:hAnsi="標楷體" w:hint="eastAsia"/>
          <w:sz w:val="28"/>
          <w:szCs w:val="28"/>
        </w:rPr>
        <w:t>服務</w:t>
      </w:r>
      <w:proofErr w:type="gramStart"/>
      <w:r w:rsidR="000A4837" w:rsidRPr="000F7BE1">
        <w:rPr>
          <w:rFonts w:ascii="標楷體" w:eastAsia="標楷體" w:hAnsi="標楷體" w:hint="eastAsia"/>
          <w:sz w:val="28"/>
          <w:szCs w:val="28"/>
        </w:rPr>
        <w:t>期間</w:t>
      </w:r>
      <w:proofErr w:type="gramEnd"/>
      <w:r w:rsidR="000A4837" w:rsidRPr="000F7BE1">
        <w:rPr>
          <w:rFonts w:ascii="標楷體" w:eastAsia="標楷體" w:hAnsi="標楷體" w:hint="eastAsia"/>
          <w:sz w:val="28"/>
          <w:szCs w:val="28"/>
        </w:rPr>
        <w:t>，得不定時派員前往服務地點訪視，瞭解服務績效，做為</w:t>
      </w:r>
      <w:r w:rsidRPr="000F7BE1">
        <w:rPr>
          <w:rFonts w:ascii="標楷體" w:eastAsia="標楷體" w:hAnsi="標楷體" w:hint="eastAsia"/>
          <w:sz w:val="28"/>
          <w:szCs w:val="28"/>
        </w:rPr>
        <w:t>後續推動之參考。</w:t>
      </w:r>
    </w:p>
    <w:p w14:paraId="28B64B43" w14:textId="356B0BB9" w:rsidR="000F1883" w:rsidRPr="000F7BE1" w:rsidRDefault="00356F4A" w:rsidP="00E17141">
      <w:pPr>
        <w:spacing w:beforeLines="50" w:before="120" w:afterLines="100" w:after="240" w:line="440" w:lineRule="exact"/>
        <w:jc w:val="both"/>
        <w:rPr>
          <w:rFonts w:ascii="標楷體" w:eastAsia="標楷體" w:hAnsi="標楷體"/>
          <w:spacing w:val="16"/>
          <w:sz w:val="28"/>
          <w:szCs w:val="28"/>
        </w:rPr>
      </w:pPr>
      <w:r w:rsidRPr="000F7BE1">
        <w:rPr>
          <w:rFonts w:ascii="標楷體" w:eastAsia="標楷體" w:hAnsi="標楷體" w:hint="eastAsia"/>
          <w:b/>
          <w:sz w:val="28"/>
          <w:szCs w:val="28"/>
        </w:rPr>
        <w:t>十三、</w:t>
      </w:r>
      <w:r w:rsidR="00EC51C1" w:rsidRPr="000F7BE1">
        <w:rPr>
          <w:rFonts w:ascii="標楷體" w:eastAsia="標楷體" w:hAnsi="標楷體" w:hint="eastAsia"/>
          <w:b/>
          <w:spacing w:val="16"/>
          <w:sz w:val="28"/>
          <w:szCs w:val="28"/>
        </w:rPr>
        <w:t>計畫期程</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091"/>
      </w:tblGrid>
      <w:tr w:rsidR="000F7BE1" w:rsidRPr="000F7BE1" w14:paraId="14E147EA" w14:textId="77777777" w:rsidTr="00D81D29">
        <w:trPr>
          <w:trHeight w:val="189"/>
          <w:tblHeader/>
          <w:jc w:val="center"/>
        </w:trPr>
        <w:tc>
          <w:tcPr>
            <w:tcW w:w="1588" w:type="pct"/>
            <w:shd w:val="clear" w:color="auto" w:fill="auto"/>
            <w:vAlign w:val="center"/>
          </w:tcPr>
          <w:p w14:paraId="3592422B" w14:textId="77777777" w:rsidR="005C723A" w:rsidRPr="000F7BE1" w:rsidRDefault="005C723A" w:rsidP="008F40A2">
            <w:pPr>
              <w:pStyle w:val="af4"/>
              <w:spacing w:line="440" w:lineRule="exact"/>
              <w:jc w:val="center"/>
              <w:rPr>
                <w:rFonts w:ascii="標楷體" w:eastAsia="標楷體" w:hAnsi="標楷體"/>
                <w:bCs/>
                <w:sz w:val="28"/>
                <w:szCs w:val="28"/>
              </w:rPr>
            </w:pPr>
            <w:r w:rsidRPr="000F7BE1">
              <w:rPr>
                <w:rFonts w:ascii="標楷體" w:eastAsia="標楷體" w:hAnsi="標楷體" w:hint="eastAsia"/>
                <w:bCs/>
                <w:sz w:val="28"/>
                <w:szCs w:val="28"/>
              </w:rPr>
              <w:t>期</w:t>
            </w:r>
            <w:r w:rsidRPr="000F7BE1">
              <w:rPr>
                <w:rFonts w:ascii="標楷體" w:eastAsia="標楷體" w:hAnsi="標楷體"/>
                <w:bCs/>
                <w:sz w:val="28"/>
                <w:szCs w:val="28"/>
              </w:rPr>
              <w:t xml:space="preserve">  </w:t>
            </w:r>
            <w:r w:rsidRPr="000F7BE1">
              <w:rPr>
                <w:rFonts w:ascii="標楷體" w:eastAsia="標楷體" w:hAnsi="標楷體" w:hint="eastAsia"/>
                <w:bCs/>
                <w:sz w:val="28"/>
                <w:szCs w:val="28"/>
              </w:rPr>
              <w:t>間</w:t>
            </w:r>
          </w:p>
        </w:tc>
        <w:tc>
          <w:tcPr>
            <w:tcW w:w="3412" w:type="pct"/>
            <w:shd w:val="clear" w:color="auto" w:fill="auto"/>
            <w:vAlign w:val="center"/>
          </w:tcPr>
          <w:p w14:paraId="4701387F" w14:textId="77777777" w:rsidR="005C723A" w:rsidRPr="000F7BE1" w:rsidRDefault="005C723A" w:rsidP="008F40A2">
            <w:pPr>
              <w:pStyle w:val="af4"/>
              <w:spacing w:line="440" w:lineRule="exact"/>
              <w:jc w:val="distribute"/>
              <w:rPr>
                <w:rFonts w:ascii="標楷體" w:eastAsia="標楷體" w:hAnsi="標楷體"/>
                <w:bCs/>
                <w:sz w:val="28"/>
                <w:szCs w:val="28"/>
              </w:rPr>
            </w:pPr>
            <w:r w:rsidRPr="000F7BE1">
              <w:rPr>
                <w:rFonts w:ascii="標楷體" w:eastAsia="標楷體" w:hAnsi="標楷體" w:hint="eastAsia"/>
                <w:bCs/>
                <w:sz w:val="28"/>
                <w:szCs w:val="28"/>
              </w:rPr>
              <w:t>內</w:t>
            </w:r>
            <w:r w:rsidRPr="000F7BE1">
              <w:rPr>
                <w:rFonts w:ascii="標楷體" w:eastAsia="標楷體" w:hAnsi="標楷體"/>
                <w:bCs/>
                <w:sz w:val="28"/>
                <w:szCs w:val="28"/>
              </w:rPr>
              <w:t xml:space="preserve">  </w:t>
            </w:r>
            <w:r w:rsidRPr="000F7BE1">
              <w:rPr>
                <w:rFonts w:ascii="標楷體" w:eastAsia="標楷體" w:hAnsi="標楷體" w:hint="eastAsia"/>
                <w:bCs/>
                <w:sz w:val="28"/>
                <w:szCs w:val="28"/>
              </w:rPr>
              <w:t>容</w:t>
            </w:r>
            <w:r w:rsidRPr="000F7BE1">
              <w:rPr>
                <w:rFonts w:ascii="標楷體" w:eastAsia="標楷體" w:hAnsi="標楷體"/>
                <w:bCs/>
                <w:sz w:val="28"/>
                <w:szCs w:val="28"/>
              </w:rPr>
              <w:t>(</w:t>
            </w:r>
            <w:proofErr w:type="gramStart"/>
            <w:r w:rsidRPr="000F7BE1">
              <w:rPr>
                <w:rFonts w:ascii="標楷體" w:eastAsia="標楷體" w:hAnsi="標楷體" w:hint="eastAsia"/>
                <w:bCs/>
                <w:sz w:val="28"/>
                <w:szCs w:val="28"/>
              </w:rPr>
              <w:t>本署保留</w:t>
            </w:r>
            <w:proofErr w:type="gramEnd"/>
            <w:r w:rsidRPr="000F7BE1">
              <w:rPr>
                <w:rFonts w:ascii="標楷體" w:eastAsia="標楷體" w:hAnsi="標楷體" w:hint="eastAsia"/>
                <w:bCs/>
                <w:sz w:val="28"/>
                <w:szCs w:val="28"/>
              </w:rPr>
              <w:t>調整重要活動期程之權利</w:t>
            </w:r>
            <w:r w:rsidRPr="000F7BE1">
              <w:rPr>
                <w:rFonts w:ascii="標楷體" w:eastAsia="標楷體" w:hAnsi="標楷體"/>
                <w:bCs/>
                <w:sz w:val="28"/>
                <w:szCs w:val="28"/>
              </w:rPr>
              <w:t>)</w:t>
            </w:r>
          </w:p>
        </w:tc>
      </w:tr>
      <w:tr w:rsidR="000F7BE1" w:rsidRPr="000F7BE1" w14:paraId="7398717D" w14:textId="77777777" w:rsidTr="00492704">
        <w:trPr>
          <w:trHeight w:val="547"/>
          <w:jc w:val="center"/>
        </w:trPr>
        <w:tc>
          <w:tcPr>
            <w:tcW w:w="1588" w:type="pct"/>
            <w:shd w:val="clear" w:color="auto" w:fill="FFFFFF" w:themeFill="background1"/>
            <w:vAlign w:val="center"/>
          </w:tcPr>
          <w:p w14:paraId="6137F24A" w14:textId="68558074" w:rsidR="00621E40" w:rsidRPr="000F7BE1" w:rsidRDefault="00621E40">
            <w:pPr>
              <w:pStyle w:val="af4"/>
              <w:spacing w:line="440" w:lineRule="exact"/>
              <w:rPr>
                <w:rFonts w:ascii="標楷體" w:eastAsia="標楷體" w:hAnsi="標楷體"/>
                <w:sz w:val="28"/>
                <w:szCs w:val="28"/>
              </w:rPr>
            </w:pPr>
            <w:r w:rsidRPr="000F7BE1">
              <w:rPr>
                <w:rFonts w:ascii="標楷體" w:eastAsia="標楷體" w:hAnsi="標楷體" w:hint="eastAsia"/>
                <w:sz w:val="28"/>
                <w:szCs w:val="28"/>
              </w:rPr>
              <w:t>一般型</w:t>
            </w:r>
            <w:r w:rsidR="00DF6051" w:rsidRPr="000F7BE1">
              <w:rPr>
                <w:rFonts w:ascii="標楷體" w:eastAsia="標楷體" w:hAnsi="標楷體" w:hint="eastAsia"/>
                <w:sz w:val="28"/>
                <w:szCs w:val="28"/>
              </w:rPr>
              <w:t>申請時間</w:t>
            </w:r>
            <w:r w:rsidRPr="000F7BE1">
              <w:rPr>
                <w:rFonts w:ascii="標楷體" w:eastAsia="標楷體" w:hAnsi="標楷體" w:hint="eastAsia"/>
                <w:sz w:val="28"/>
                <w:szCs w:val="28"/>
              </w:rPr>
              <w:t>：</w:t>
            </w:r>
            <w:r w:rsidR="00832F96" w:rsidRPr="000F7BE1">
              <w:rPr>
                <w:rFonts w:ascii="標楷體" w:eastAsia="標楷體" w:hAnsi="標楷體" w:hint="eastAsia"/>
                <w:sz w:val="28"/>
                <w:szCs w:val="28"/>
              </w:rPr>
              <w:t>活動開始之日前三十天</w:t>
            </w:r>
          </w:p>
          <w:p w14:paraId="332DBFF4" w14:textId="77777777" w:rsidR="00DF6051" w:rsidRPr="000F7BE1" w:rsidRDefault="00DF6051" w:rsidP="00DF6051">
            <w:pPr>
              <w:pStyle w:val="af4"/>
              <w:spacing w:line="440" w:lineRule="exact"/>
              <w:rPr>
                <w:rFonts w:ascii="標楷體" w:eastAsia="標楷體" w:hAnsi="標楷體"/>
                <w:sz w:val="28"/>
                <w:szCs w:val="28"/>
              </w:rPr>
            </w:pPr>
          </w:p>
          <w:p w14:paraId="257337CE" w14:textId="37ED812B" w:rsidR="00EC51C1" w:rsidRPr="000F7BE1" w:rsidRDefault="00621E40" w:rsidP="002D076E">
            <w:pPr>
              <w:pStyle w:val="af4"/>
              <w:spacing w:line="440" w:lineRule="exact"/>
              <w:rPr>
                <w:rFonts w:ascii="標楷體" w:eastAsia="標楷體" w:hAnsi="標楷體"/>
                <w:bCs/>
                <w:sz w:val="28"/>
                <w:szCs w:val="28"/>
              </w:rPr>
            </w:pPr>
            <w:proofErr w:type="gramStart"/>
            <w:r w:rsidRPr="000F7BE1">
              <w:rPr>
                <w:rFonts w:ascii="標楷體" w:eastAsia="標楷體" w:hAnsi="標楷體" w:hint="eastAsia"/>
                <w:sz w:val="28"/>
                <w:szCs w:val="28"/>
              </w:rPr>
              <w:t>深耕型</w:t>
            </w:r>
            <w:r w:rsidR="00B04BD9" w:rsidRPr="000F7BE1">
              <w:rPr>
                <w:rFonts w:ascii="標楷體" w:eastAsia="標楷體" w:hAnsi="標楷體" w:hint="eastAsia"/>
                <w:sz w:val="28"/>
                <w:szCs w:val="28"/>
              </w:rPr>
              <w:t>徵件</w:t>
            </w:r>
            <w:proofErr w:type="gramEnd"/>
            <w:r w:rsidR="00B04BD9" w:rsidRPr="000F7BE1">
              <w:rPr>
                <w:rFonts w:ascii="標楷體" w:eastAsia="標楷體" w:hAnsi="標楷體" w:hint="eastAsia"/>
                <w:sz w:val="28"/>
                <w:szCs w:val="28"/>
              </w:rPr>
              <w:t>期間</w:t>
            </w:r>
            <w:r w:rsidRPr="000F7BE1">
              <w:rPr>
                <w:rFonts w:ascii="標楷體" w:eastAsia="標楷體" w:hAnsi="標楷體" w:hint="eastAsia"/>
                <w:sz w:val="28"/>
                <w:szCs w:val="28"/>
              </w:rPr>
              <w:t>：每年</w:t>
            </w:r>
            <w:r w:rsidR="00A2492A" w:rsidRPr="000F7BE1">
              <w:rPr>
                <w:rFonts w:ascii="標楷體" w:eastAsia="標楷體" w:hAnsi="標楷體" w:hint="eastAsia"/>
                <w:sz w:val="28"/>
                <w:szCs w:val="28"/>
              </w:rPr>
              <w:t>一</w:t>
            </w:r>
            <w:r w:rsidRPr="000F7BE1">
              <w:rPr>
                <w:rFonts w:ascii="標楷體" w:eastAsia="標楷體" w:hAnsi="標楷體" w:hint="eastAsia"/>
                <w:sz w:val="28"/>
                <w:szCs w:val="28"/>
              </w:rPr>
              <w:t>月</w:t>
            </w:r>
            <w:r w:rsidR="00A2492A" w:rsidRPr="000F7BE1">
              <w:rPr>
                <w:rFonts w:ascii="標楷體" w:eastAsia="標楷體" w:hAnsi="標楷體" w:hint="eastAsia"/>
                <w:sz w:val="28"/>
                <w:szCs w:val="28"/>
              </w:rPr>
              <w:t>一日至</w:t>
            </w:r>
            <w:r w:rsidR="00EC35EA" w:rsidRPr="000F7BE1">
              <w:rPr>
                <w:rFonts w:ascii="標楷體" w:eastAsia="標楷體" w:hAnsi="標楷體" w:hint="eastAsia"/>
                <w:sz w:val="28"/>
                <w:szCs w:val="28"/>
              </w:rPr>
              <w:t>一月</w:t>
            </w:r>
            <w:r w:rsidR="00A2492A" w:rsidRPr="000F7BE1">
              <w:rPr>
                <w:rFonts w:ascii="標楷體" w:eastAsia="標楷體" w:hAnsi="標楷體" w:hint="eastAsia"/>
                <w:sz w:val="28"/>
                <w:szCs w:val="28"/>
              </w:rPr>
              <w:t>十五日</w:t>
            </w:r>
            <w:r w:rsidRPr="000F7BE1">
              <w:rPr>
                <w:rFonts w:ascii="標楷體" w:eastAsia="標楷體" w:hAnsi="標楷體" w:hint="eastAsia"/>
                <w:sz w:val="28"/>
                <w:szCs w:val="28"/>
              </w:rPr>
              <w:t>、七月</w:t>
            </w:r>
            <w:r w:rsidR="00A2492A" w:rsidRPr="000F7BE1">
              <w:rPr>
                <w:rFonts w:ascii="標楷體" w:eastAsia="標楷體" w:hAnsi="標楷體" w:hint="eastAsia"/>
                <w:sz w:val="28"/>
                <w:szCs w:val="28"/>
              </w:rPr>
              <w:t>一日至</w:t>
            </w:r>
            <w:r w:rsidR="00BC6F8B" w:rsidRPr="000F7BE1">
              <w:rPr>
                <w:rFonts w:ascii="標楷體" w:eastAsia="標楷體" w:hAnsi="標楷體" w:hint="eastAsia"/>
                <w:sz w:val="28"/>
                <w:szCs w:val="28"/>
              </w:rPr>
              <w:t>七月</w:t>
            </w:r>
            <w:r w:rsidR="00A2492A" w:rsidRPr="000F7BE1">
              <w:rPr>
                <w:rFonts w:ascii="標楷體" w:eastAsia="標楷體" w:hAnsi="標楷體" w:hint="eastAsia"/>
                <w:sz w:val="28"/>
                <w:szCs w:val="28"/>
              </w:rPr>
              <w:t>十五日</w:t>
            </w:r>
          </w:p>
        </w:tc>
        <w:tc>
          <w:tcPr>
            <w:tcW w:w="3412" w:type="pct"/>
            <w:shd w:val="clear" w:color="auto" w:fill="FFFFFF" w:themeFill="background1"/>
            <w:vAlign w:val="center"/>
          </w:tcPr>
          <w:p w14:paraId="6102E4FF" w14:textId="7EDF34C2" w:rsidR="00EC51C1" w:rsidRPr="000F7BE1" w:rsidRDefault="00621E40" w:rsidP="000F1883">
            <w:pPr>
              <w:pStyle w:val="af4"/>
              <w:spacing w:line="440" w:lineRule="exact"/>
              <w:jc w:val="both"/>
              <w:rPr>
                <w:rFonts w:ascii="標楷體" w:eastAsia="標楷體" w:hAnsi="標楷體"/>
                <w:sz w:val="28"/>
                <w:szCs w:val="28"/>
              </w:rPr>
            </w:pPr>
            <w:r w:rsidRPr="000F7BE1">
              <w:rPr>
                <w:rFonts w:ascii="標楷體" w:eastAsia="標楷體" w:hAnsi="標楷體" w:hint="eastAsia"/>
                <w:sz w:val="28"/>
                <w:szCs w:val="28"/>
              </w:rPr>
              <w:t>一般型</w:t>
            </w:r>
            <w:r w:rsidR="00B04BD9" w:rsidRPr="000F7BE1">
              <w:rPr>
                <w:rFonts w:ascii="標楷體" w:eastAsia="標楷體" w:hAnsi="標楷體" w:hint="eastAsia"/>
                <w:sz w:val="28"/>
                <w:szCs w:val="28"/>
              </w:rPr>
              <w:t>計畫，至遲</w:t>
            </w:r>
            <w:r w:rsidR="005D0ED1" w:rsidRPr="000F7BE1">
              <w:rPr>
                <w:rFonts w:ascii="標楷體" w:eastAsia="標楷體" w:hAnsi="標楷體" w:hint="eastAsia"/>
                <w:sz w:val="28"/>
                <w:szCs w:val="28"/>
              </w:rPr>
              <w:t>於活動開始之日前</w:t>
            </w:r>
            <w:r w:rsidR="00832F96" w:rsidRPr="000F7BE1">
              <w:rPr>
                <w:rFonts w:ascii="標楷體" w:eastAsia="標楷體" w:hAnsi="標楷體" w:hint="eastAsia"/>
                <w:sz w:val="28"/>
                <w:szCs w:val="28"/>
              </w:rPr>
              <w:t>三十</w:t>
            </w:r>
            <w:r w:rsidR="005D0ED1" w:rsidRPr="000F7BE1">
              <w:rPr>
                <w:rFonts w:ascii="標楷體" w:eastAsia="標楷體" w:hAnsi="標楷體" w:hint="eastAsia"/>
                <w:sz w:val="28"/>
                <w:szCs w:val="28"/>
              </w:rPr>
              <w:t>天</w:t>
            </w:r>
            <w:proofErr w:type="gramStart"/>
            <w:r w:rsidR="005D0ED1" w:rsidRPr="000F7BE1">
              <w:rPr>
                <w:rFonts w:ascii="標楷體" w:eastAsia="標楷體" w:hAnsi="標楷體" w:hint="eastAsia"/>
                <w:sz w:val="28"/>
                <w:szCs w:val="28"/>
              </w:rPr>
              <w:t>完成線上申請</w:t>
            </w:r>
            <w:proofErr w:type="gramEnd"/>
            <w:r w:rsidR="005D0ED1" w:rsidRPr="000F7BE1">
              <w:rPr>
                <w:rFonts w:ascii="標楷體" w:eastAsia="標楷體" w:hAnsi="標楷體" w:hint="eastAsia"/>
                <w:sz w:val="28"/>
                <w:szCs w:val="28"/>
              </w:rPr>
              <w:t>為原則</w:t>
            </w:r>
            <w:r w:rsidR="008D4BF2" w:rsidRPr="000F7BE1">
              <w:rPr>
                <w:rFonts w:ascii="標楷體" w:eastAsia="標楷體" w:hAnsi="標楷體" w:hint="eastAsia"/>
                <w:sz w:val="28"/>
                <w:szCs w:val="28"/>
              </w:rPr>
              <w:t>，但七月至八月岀隊服務者，須於活動開始之日前四十五天完成線上申請。</w:t>
            </w:r>
          </w:p>
          <w:p w14:paraId="50309A33" w14:textId="6A491AC8" w:rsidR="00A2492A" w:rsidRPr="000F7BE1" w:rsidRDefault="00A2492A" w:rsidP="000F1883">
            <w:pPr>
              <w:pStyle w:val="af4"/>
              <w:spacing w:line="440" w:lineRule="exact"/>
              <w:jc w:val="both"/>
              <w:rPr>
                <w:rFonts w:ascii="標楷體" w:eastAsia="標楷體" w:hAnsi="標楷體"/>
                <w:sz w:val="28"/>
                <w:szCs w:val="28"/>
              </w:rPr>
            </w:pPr>
            <w:r w:rsidRPr="000F7BE1">
              <w:rPr>
                <w:rFonts w:ascii="標楷體" w:eastAsia="標楷體" w:hAnsi="標楷體" w:hint="eastAsia"/>
                <w:sz w:val="28"/>
                <w:szCs w:val="28"/>
              </w:rPr>
              <w:t>深</w:t>
            </w:r>
            <w:r w:rsidR="00674F7B" w:rsidRPr="000F7BE1">
              <w:rPr>
                <w:rFonts w:ascii="標楷體" w:eastAsia="標楷體" w:hAnsi="標楷體" w:hint="eastAsia"/>
                <w:sz w:val="28"/>
                <w:szCs w:val="28"/>
              </w:rPr>
              <w:t>耕</w:t>
            </w:r>
            <w:r w:rsidRPr="000F7BE1">
              <w:rPr>
                <w:rFonts w:ascii="標楷體" w:eastAsia="標楷體" w:hAnsi="標楷體" w:hint="eastAsia"/>
                <w:sz w:val="28"/>
                <w:szCs w:val="28"/>
              </w:rPr>
              <w:t>型一年</w:t>
            </w:r>
            <w:proofErr w:type="gramStart"/>
            <w:r w:rsidRPr="000F7BE1">
              <w:rPr>
                <w:rFonts w:ascii="標楷體" w:eastAsia="標楷體" w:hAnsi="標楷體" w:hint="eastAsia"/>
                <w:sz w:val="28"/>
                <w:szCs w:val="28"/>
              </w:rPr>
              <w:t>兩次</w:t>
            </w:r>
            <w:r w:rsidR="00B04BD9" w:rsidRPr="000F7BE1">
              <w:rPr>
                <w:rFonts w:ascii="標楷體" w:eastAsia="標楷體" w:hAnsi="標楷體" w:hint="eastAsia"/>
                <w:sz w:val="28"/>
                <w:szCs w:val="28"/>
              </w:rPr>
              <w:t>徵件期間，</w:t>
            </w:r>
            <w:proofErr w:type="gramEnd"/>
            <w:r w:rsidRPr="000F7BE1">
              <w:rPr>
                <w:rFonts w:ascii="標楷體" w:eastAsia="標楷體" w:hAnsi="標楷體" w:hint="eastAsia"/>
                <w:sz w:val="28"/>
                <w:szCs w:val="28"/>
              </w:rPr>
              <w:t>於開放徵件期間</w:t>
            </w:r>
            <w:proofErr w:type="gramStart"/>
            <w:r w:rsidRPr="000F7BE1">
              <w:rPr>
                <w:rFonts w:ascii="標楷體" w:eastAsia="標楷體" w:hAnsi="標楷體" w:hint="eastAsia"/>
                <w:sz w:val="28"/>
                <w:szCs w:val="28"/>
              </w:rPr>
              <w:t>完成線上申</w:t>
            </w:r>
            <w:proofErr w:type="gramEnd"/>
            <w:r w:rsidRPr="000F7BE1">
              <w:rPr>
                <w:rFonts w:ascii="標楷體" w:eastAsia="標楷體" w:hAnsi="標楷體" w:hint="eastAsia"/>
                <w:sz w:val="28"/>
                <w:szCs w:val="28"/>
              </w:rPr>
              <w:t>請</w:t>
            </w:r>
            <w:r w:rsidRPr="000F7BE1">
              <w:rPr>
                <w:rFonts w:ascii="新細明體" w:hAnsi="新細明體" w:hint="eastAsia"/>
                <w:sz w:val="28"/>
                <w:szCs w:val="28"/>
              </w:rPr>
              <w:t>。</w:t>
            </w:r>
          </w:p>
        </w:tc>
      </w:tr>
      <w:tr w:rsidR="000F7BE1" w:rsidRPr="000F7BE1" w14:paraId="4C44869F" w14:textId="77777777" w:rsidTr="00D81D29">
        <w:trPr>
          <w:trHeight w:val="800"/>
          <w:jc w:val="center"/>
        </w:trPr>
        <w:tc>
          <w:tcPr>
            <w:tcW w:w="1588" w:type="pct"/>
            <w:shd w:val="clear" w:color="auto" w:fill="auto"/>
            <w:vAlign w:val="center"/>
          </w:tcPr>
          <w:p w14:paraId="381CA333" w14:textId="108987E9" w:rsidR="00D81D29" w:rsidRPr="000F7BE1" w:rsidRDefault="00D81D29" w:rsidP="00D81D29">
            <w:pPr>
              <w:pStyle w:val="af4"/>
              <w:spacing w:line="440" w:lineRule="exact"/>
              <w:rPr>
                <w:rFonts w:ascii="標楷體" w:eastAsia="標楷體" w:hAnsi="標楷體"/>
                <w:sz w:val="28"/>
                <w:szCs w:val="28"/>
              </w:rPr>
            </w:pPr>
            <w:r w:rsidRPr="000F7BE1">
              <w:rPr>
                <w:rFonts w:ascii="標楷體" w:eastAsia="標楷體" w:hAnsi="標楷體" w:hint="eastAsia"/>
                <w:sz w:val="28"/>
                <w:szCs w:val="28"/>
              </w:rPr>
              <w:t>每月五日、二十日</w:t>
            </w:r>
          </w:p>
        </w:tc>
        <w:tc>
          <w:tcPr>
            <w:tcW w:w="3412" w:type="pct"/>
            <w:shd w:val="clear" w:color="auto" w:fill="auto"/>
            <w:vAlign w:val="center"/>
          </w:tcPr>
          <w:p w14:paraId="3DADB6A4" w14:textId="026E9B15" w:rsidR="00D81D29" w:rsidRPr="000F7BE1" w:rsidRDefault="00D81D29" w:rsidP="00D81D29">
            <w:pPr>
              <w:pStyle w:val="af4"/>
              <w:spacing w:line="440" w:lineRule="exact"/>
              <w:jc w:val="both"/>
              <w:rPr>
                <w:rFonts w:ascii="標楷體" w:eastAsia="標楷體" w:hAnsi="標楷體"/>
                <w:sz w:val="28"/>
                <w:szCs w:val="28"/>
              </w:rPr>
            </w:pPr>
            <w:r w:rsidRPr="000F7BE1">
              <w:rPr>
                <w:rFonts w:ascii="標楷體" w:eastAsia="標楷體" w:hAnsi="標楷體" w:hint="eastAsia"/>
                <w:sz w:val="28"/>
                <w:szCs w:val="28"/>
              </w:rPr>
              <w:t>公告審查結果。</w:t>
            </w:r>
          </w:p>
        </w:tc>
      </w:tr>
      <w:tr w:rsidR="000F7BE1" w:rsidRPr="000F7BE1" w14:paraId="56B07B1C" w14:textId="77777777" w:rsidTr="00D81D29">
        <w:trPr>
          <w:trHeight w:val="839"/>
          <w:jc w:val="center"/>
        </w:trPr>
        <w:tc>
          <w:tcPr>
            <w:tcW w:w="1588" w:type="pct"/>
            <w:shd w:val="clear" w:color="auto" w:fill="FFFFFF" w:themeFill="background1"/>
            <w:vAlign w:val="center"/>
          </w:tcPr>
          <w:p w14:paraId="3170E5DE" w14:textId="0234FF09" w:rsidR="00EC51C1" w:rsidRPr="000F7BE1" w:rsidRDefault="00D03502" w:rsidP="005B193D">
            <w:pPr>
              <w:pStyle w:val="af4"/>
              <w:spacing w:line="440" w:lineRule="exact"/>
              <w:jc w:val="center"/>
              <w:rPr>
                <w:rFonts w:ascii="標楷體" w:eastAsia="標楷體" w:hAnsi="標楷體"/>
                <w:bCs/>
                <w:sz w:val="28"/>
                <w:szCs w:val="28"/>
              </w:rPr>
            </w:pPr>
            <w:r w:rsidRPr="000F7BE1">
              <w:rPr>
                <w:rFonts w:ascii="標楷體" w:eastAsia="標楷體" w:hAnsi="標楷體" w:hint="eastAsia"/>
                <w:sz w:val="28"/>
                <w:szCs w:val="28"/>
              </w:rPr>
              <w:t>每年一</w:t>
            </w:r>
            <w:r w:rsidR="00C673FB" w:rsidRPr="000F7BE1">
              <w:rPr>
                <w:rFonts w:ascii="標楷體" w:eastAsia="標楷體" w:hAnsi="標楷體"/>
                <w:sz w:val="28"/>
                <w:szCs w:val="28"/>
              </w:rPr>
              <w:t>月至</w:t>
            </w:r>
            <w:r w:rsidR="005D0ED1" w:rsidRPr="000F7BE1">
              <w:rPr>
                <w:rFonts w:ascii="標楷體" w:eastAsia="標楷體" w:hAnsi="標楷體" w:hint="eastAsia"/>
                <w:sz w:val="28"/>
                <w:szCs w:val="28"/>
              </w:rPr>
              <w:t>十二</w:t>
            </w:r>
            <w:r w:rsidR="00C673FB" w:rsidRPr="000F7BE1">
              <w:rPr>
                <w:rFonts w:ascii="標楷體" w:eastAsia="標楷體" w:hAnsi="標楷體"/>
                <w:sz w:val="28"/>
                <w:szCs w:val="28"/>
              </w:rPr>
              <w:t>月</w:t>
            </w:r>
          </w:p>
        </w:tc>
        <w:tc>
          <w:tcPr>
            <w:tcW w:w="3412" w:type="pct"/>
            <w:shd w:val="clear" w:color="auto" w:fill="FFFFFF" w:themeFill="background1"/>
            <w:vAlign w:val="center"/>
          </w:tcPr>
          <w:p w14:paraId="532F3FD4" w14:textId="3A2CDDC2" w:rsidR="00D81D29" w:rsidRPr="000F7BE1" w:rsidRDefault="00EC51C1" w:rsidP="0016678F">
            <w:pPr>
              <w:pStyle w:val="af4"/>
              <w:spacing w:line="440" w:lineRule="exact"/>
              <w:jc w:val="both"/>
              <w:rPr>
                <w:rFonts w:ascii="標楷體" w:eastAsia="標楷體" w:hAnsi="標楷體"/>
                <w:sz w:val="28"/>
                <w:szCs w:val="28"/>
              </w:rPr>
            </w:pPr>
            <w:r w:rsidRPr="000F7BE1">
              <w:rPr>
                <w:rFonts w:ascii="標楷體" w:eastAsia="標楷體" w:hAnsi="標楷體" w:hint="eastAsia"/>
                <w:sz w:val="28"/>
                <w:szCs w:val="28"/>
              </w:rPr>
              <w:t>執行</w:t>
            </w:r>
            <w:r w:rsidR="000F1883" w:rsidRPr="000F7BE1">
              <w:rPr>
                <w:rFonts w:ascii="標楷體" w:eastAsia="標楷體" w:hAnsi="標楷體" w:hint="eastAsia"/>
                <w:sz w:val="28"/>
                <w:szCs w:val="28"/>
              </w:rPr>
              <w:t>服務</w:t>
            </w:r>
            <w:r w:rsidRPr="000F7BE1">
              <w:rPr>
                <w:rFonts w:ascii="標楷體" w:eastAsia="標楷體" w:hAnsi="標楷體" w:hint="eastAsia"/>
                <w:sz w:val="28"/>
                <w:szCs w:val="28"/>
              </w:rPr>
              <w:t>計畫</w:t>
            </w:r>
            <w:r w:rsidRPr="000F7BE1">
              <w:rPr>
                <w:rFonts w:ascii="標楷體" w:eastAsia="標楷體" w:hAnsi="標楷體"/>
                <w:sz w:val="28"/>
                <w:szCs w:val="28"/>
              </w:rPr>
              <w:t>(</w:t>
            </w:r>
            <w:r w:rsidRPr="000F7BE1">
              <w:rPr>
                <w:rFonts w:ascii="標楷體" w:eastAsia="標楷體" w:hAnsi="標楷體" w:hint="eastAsia"/>
                <w:sz w:val="28"/>
                <w:szCs w:val="28"/>
              </w:rPr>
              <w:t>活動出發前辦理保險</w:t>
            </w:r>
            <w:r w:rsidRPr="000F7BE1">
              <w:rPr>
                <w:rFonts w:ascii="標楷體" w:eastAsia="標楷體" w:hAnsi="標楷體"/>
                <w:sz w:val="28"/>
                <w:szCs w:val="28"/>
              </w:rPr>
              <w:t>)</w:t>
            </w:r>
          </w:p>
        </w:tc>
      </w:tr>
      <w:tr w:rsidR="000F7BE1" w:rsidRPr="000F7BE1" w14:paraId="7172218D" w14:textId="77777777" w:rsidTr="00492704">
        <w:trPr>
          <w:trHeight w:val="20"/>
          <w:jc w:val="center"/>
        </w:trPr>
        <w:tc>
          <w:tcPr>
            <w:tcW w:w="1588" w:type="pct"/>
            <w:shd w:val="clear" w:color="auto" w:fill="FFFFFF" w:themeFill="background1"/>
            <w:vAlign w:val="center"/>
          </w:tcPr>
          <w:p w14:paraId="5461C013" w14:textId="4326749E" w:rsidR="00954F10" w:rsidRPr="000F7BE1" w:rsidRDefault="00954F10">
            <w:pPr>
              <w:pStyle w:val="af4"/>
              <w:spacing w:line="440" w:lineRule="exact"/>
              <w:jc w:val="center"/>
              <w:rPr>
                <w:rFonts w:ascii="標楷體" w:eastAsia="標楷體" w:hAnsi="標楷體"/>
                <w:bCs/>
                <w:sz w:val="28"/>
                <w:szCs w:val="28"/>
              </w:rPr>
            </w:pPr>
            <w:r w:rsidRPr="000F7BE1">
              <w:rPr>
                <w:rFonts w:ascii="標楷體" w:eastAsia="標楷體" w:hAnsi="標楷體" w:hint="eastAsia"/>
                <w:bCs/>
                <w:sz w:val="28"/>
                <w:szCs w:val="28"/>
              </w:rPr>
              <w:t>活動結束一個月內</w:t>
            </w:r>
          </w:p>
        </w:tc>
        <w:tc>
          <w:tcPr>
            <w:tcW w:w="3412" w:type="pct"/>
            <w:shd w:val="clear" w:color="auto" w:fill="FFFFFF" w:themeFill="background1"/>
            <w:vAlign w:val="center"/>
          </w:tcPr>
          <w:p w14:paraId="45127DD5" w14:textId="2C3CF36B" w:rsidR="00954F10" w:rsidRPr="000F7BE1" w:rsidRDefault="00D81D29" w:rsidP="00954F10">
            <w:pPr>
              <w:pStyle w:val="af4"/>
              <w:spacing w:line="440" w:lineRule="exact"/>
              <w:jc w:val="both"/>
              <w:rPr>
                <w:rFonts w:ascii="標楷體" w:eastAsia="標楷體" w:hAnsi="標楷體"/>
                <w:sz w:val="28"/>
                <w:szCs w:val="28"/>
              </w:rPr>
            </w:pPr>
            <w:r w:rsidRPr="000F7BE1">
              <w:rPr>
                <w:rFonts w:ascii="標楷體" w:eastAsia="標楷體" w:hAnsi="標楷體"/>
                <w:bCs/>
                <w:sz w:val="28"/>
                <w:szCs w:val="28"/>
              </w:rPr>
              <w:t>完成請款核銷</w:t>
            </w:r>
            <w:r w:rsidRPr="000F7BE1">
              <w:rPr>
                <w:rFonts w:ascii="標楷體" w:eastAsia="標楷體" w:hAnsi="標楷體" w:hint="eastAsia"/>
                <w:bCs/>
                <w:sz w:val="28"/>
                <w:szCs w:val="28"/>
              </w:rPr>
              <w:t>，</w:t>
            </w:r>
            <w:r w:rsidRPr="000F7BE1">
              <w:rPr>
                <w:rFonts w:ascii="標楷體" w:eastAsia="標楷體" w:hAnsi="標楷體" w:hint="eastAsia"/>
                <w:sz w:val="28"/>
                <w:szCs w:val="28"/>
              </w:rPr>
              <w:t>團隊或學校或團體彙整各團隊繳交成果報告表資料及獎金申請相關文件，並完成線上作業。</w:t>
            </w:r>
            <w:r w:rsidRPr="000F7BE1">
              <w:rPr>
                <w:rFonts w:ascii="標楷體" w:eastAsia="標楷體" w:hAnsi="標楷體"/>
                <w:sz w:val="28"/>
                <w:szCs w:val="28"/>
              </w:rPr>
              <w:t>(</w:t>
            </w:r>
            <w:r w:rsidRPr="000F7BE1">
              <w:rPr>
                <w:rFonts w:ascii="標楷體" w:eastAsia="標楷體" w:hAnsi="標楷體" w:hint="eastAsia"/>
                <w:bCs/>
                <w:sz w:val="28"/>
                <w:szCs w:val="28"/>
              </w:rPr>
              <w:t>如辦理日期為十一月或十二月，應於十二月十五</w:t>
            </w:r>
            <w:r w:rsidRPr="000F7BE1">
              <w:rPr>
                <w:rFonts w:ascii="標楷體" w:eastAsia="標楷體" w:hAnsi="標楷體"/>
                <w:bCs/>
                <w:sz w:val="28"/>
                <w:szCs w:val="28"/>
              </w:rPr>
              <w:t>日前</w:t>
            </w:r>
            <w:r w:rsidRPr="000F7BE1">
              <w:rPr>
                <w:rFonts w:ascii="標楷體" w:eastAsia="標楷體" w:hAnsi="標楷體" w:hint="eastAsia"/>
                <w:bCs/>
                <w:sz w:val="28"/>
                <w:szCs w:val="28"/>
              </w:rPr>
              <w:t>完成</w:t>
            </w:r>
            <w:r w:rsidRPr="000F7BE1">
              <w:rPr>
                <w:rFonts w:ascii="標楷體" w:eastAsia="標楷體" w:hAnsi="標楷體"/>
                <w:bCs/>
                <w:sz w:val="28"/>
                <w:szCs w:val="28"/>
              </w:rPr>
              <w:t>)</w:t>
            </w:r>
          </w:p>
        </w:tc>
      </w:tr>
    </w:tbl>
    <w:p w14:paraId="40A9B74D" w14:textId="5C4D9C85" w:rsidR="00EC51C1" w:rsidRPr="000F7BE1" w:rsidRDefault="00356F4A" w:rsidP="002965B9">
      <w:pPr>
        <w:spacing w:beforeLines="50" w:before="120" w:line="440" w:lineRule="exact"/>
        <w:ind w:left="849" w:hangingChars="303" w:hanging="849"/>
        <w:jc w:val="both"/>
        <w:rPr>
          <w:rFonts w:ascii="標楷體" w:eastAsia="標楷體" w:hAnsi="標楷體"/>
          <w:b/>
          <w:sz w:val="28"/>
          <w:szCs w:val="28"/>
        </w:rPr>
      </w:pPr>
      <w:r w:rsidRPr="000F7BE1">
        <w:rPr>
          <w:rFonts w:ascii="標楷體" w:eastAsia="標楷體" w:hAnsi="標楷體" w:hint="eastAsia"/>
          <w:b/>
          <w:sz w:val="28"/>
          <w:szCs w:val="28"/>
        </w:rPr>
        <w:t>十四、</w:t>
      </w:r>
      <w:r w:rsidR="0016678F" w:rsidRPr="000F7BE1">
        <w:rPr>
          <w:rFonts w:ascii="標楷體" w:eastAsia="標楷體" w:hAnsi="標楷體" w:hint="eastAsia"/>
          <w:b/>
          <w:sz w:val="28"/>
          <w:szCs w:val="28"/>
        </w:rPr>
        <w:t>違規處理</w:t>
      </w:r>
    </w:p>
    <w:p w14:paraId="49E9C9FB" w14:textId="756CBA26" w:rsidR="00EC51C1" w:rsidRPr="000F7BE1" w:rsidRDefault="00EC51C1" w:rsidP="00EC51C1">
      <w:pPr>
        <w:spacing w:line="440" w:lineRule="exact"/>
        <w:ind w:leftChars="350" w:left="840"/>
        <w:jc w:val="both"/>
        <w:rPr>
          <w:rFonts w:ascii="標楷體" w:eastAsia="標楷體" w:hAnsi="標楷體"/>
          <w:sz w:val="28"/>
          <w:szCs w:val="28"/>
        </w:rPr>
      </w:pPr>
      <w:r w:rsidRPr="000F7BE1">
        <w:rPr>
          <w:rFonts w:ascii="標楷體" w:eastAsia="標楷體" w:hAnsi="標楷體" w:hint="eastAsia"/>
          <w:sz w:val="28"/>
          <w:szCs w:val="28"/>
        </w:rPr>
        <w:t>入選團隊若有下列情事，</w:t>
      </w:r>
      <w:proofErr w:type="gramStart"/>
      <w:r w:rsidRPr="000F7BE1">
        <w:rPr>
          <w:rFonts w:ascii="標楷體" w:eastAsia="標楷體" w:hAnsi="標楷體" w:hint="eastAsia"/>
          <w:sz w:val="28"/>
          <w:szCs w:val="28"/>
        </w:rPr>
        <w:t>本署得</w:t>
      </w:r>
      <w:proofErr w:type="gramEnd"/>
      <w:r w:rsidRPr="000F7BE1">
        <w:rPr>
          <w:rFonts w:ascii="標楷體" w:eastAsia="標楷體" w:hAnsi="標楷體" w:hint="eastAsia"/>
          <w:sz w:val="28"/>
          <w:szCs w:val="28"/>
        </w:rPr>
        <w:t>視情節酌予扣減獎</w:t>
      </w:r>
      <w:r w:rsidR="00210E21" w:rsidRPr="000F7BE1">
        <w:rPr>
          <w:rFonts w:ascii="標楷體" w:eastAsia="標楷體" w:hAnsi="標楷體" w:hint="eastAsia"/>
          <w:sz w:val="28"/>
          <w:szCs w:val="28"/>
        </w:rPr>
        <w:t>勵</w:t>
      </w:r>
      <w:r w:rsidRPr="000F7BE1">
        <w:rPr>
          <w:rFonts w:ascii="標楷體" w:eastAsia="標楷體" w:hAnsi="標楷體" w:hint="eastAsia"/>
          <w:sz w:val="28"/>
          <w:szCs w:val="28"/>
        </w:rPr>
        <w:t>金金額，或取消入選資格，如已請領獎</w:t>
      </w:r>
      <w:r w:rsidR="00C51137" w:rsidRPr="000F7BE1">
        <w:rPr>
          <w:rFonts w:ascii="標楷體" w:eastAsia="標楷體" w:hAnsi="標楷體" w:hint="eastAsia"/>
          <w:sz w:val="28"/>
          <w:szCs w:val="28"/>
        </w:rPr>
        <w:t>勵</w:t>
      </w:r>
      <w:r w:rsidRPr="000F7BE1">
        <w:rPr>
          <w:rFonts w:ascii="標楷體" w:eastAsia="標楷體" w:hAnsi="標楷體" w:hint="eastAsia"/>
          <w:sz w:val="28"/>
          <w:szCs w:val="28"/>
        </w:rPr>
        <w:t>金者，應</w:t>
      </w:r>
      <w:proofErr w:type="gramStart"/>
      <w:r w:rsidRPr="000F7BE1">
        <w:rPr>
          <w:rFonts w:ascii="標楷體" w:eastAsia="標楷體" w:hAnsi="標楷體" w:hint="eastAsia"/>
          <w:sz w:val="28"/>
          <w:szCs w:val="28"/>
        </w:rPr>
        <w:t>於本署通</w:t>
      </w:r>
      <w:proofErr w:type="gramEnd"/>
      <w:r w:rsidRPr="000F7BE1">
        <w:rPr>
          <w:rFonts w:ascii="標楷體" w:eastAsia="標楷體" w:hAnsi="標楷體" w:hint="eastAsia"/>
          <w:sz w:val="28"/>
          <w:szCs w:val="28"/>
        </w:rPr>
        <w:t>知送達翌日起</w:t>
      </w:r>
      <w:r w:rsidR="00A93131" w:rsidRPr="000F7BE1">
        <w:rPr>
          <w:rFonts w:ascii="標楷體" w:eastAsia="標楷體" w:hAnsi="標楷體" w:hint="eastAsia"/>
          <w:sz w:val="28"/>
          <w:szCs w:val="28"/>
        </w:rPr>
        <w:t>三十</w:t>
      </w:r>
      <w:r w:rsidRPr="000F7BE1">
        <w:rPr>
          <w:rFonts w:ascii="標楷體" w:eastAsia="標楷體" w:hAnsi="標楷體" w:hint="eastAsia"/>
          <w:sz w:val="28"/>
          <w:szCs w:val="28"/>
        </w:rPr>
        <w:t>日內退還款項，逾期</w:t>
      </w:r>
      <w:proofErr w:type="gramStart"/>
      <w:r w:rsidRPr="000F7BE1">
        <w:rPr>
          <w:rFonts w:ascii="標楷體" w:eastAsia="標楷體" w:hAnsi="標楷體" w:hint="eastAsia"/>
          <w:sz w:val="28"/>
          <w:szCs w:val="28"/>
        </w:rPr>
        <w:t>未</w:t>
      </w:r>
      <w:proofErr w:type="gramEnd"/>
      <w:r w:rsidRPr="000F7BE1">
        <w:rPr>
          <w:rFonts w:ascii="標楷體" w:eastAsia="標楷體" w:hAnsi="標楷體" w:hint="eastAsia"/>
          <w:sz w:val="28"/>
          <w:szCs w:val="28"/>
        </w:rPr>
        <w:t>償還者依照行政程序法第</w:t>
      </w:r>
      <w:r w:rsidR="00A93131" w:rsidRPr="000F7BE1">
        <w:rPr>
          <w:rFonts w:ascii="標楷體" w:eastAsia="標楷體" w:hAnsi="標楷體" w:hint="eastAsia"/>
          <w:sz w:val="28"/>
          <w:szCs w:val="28"/>
        </w:rPr>
        <w:t>一百四十八</w:t>
      </w:r>
      <w:r w:rsidRPr="000F7BE1">
        <w:rPr>
          <w:rFonts w:ascii="標楷體" w:eastAsia="標楷體" w:hAnsi="標楷體" w:hint="eastAsia"/>
          <w:sz w:val="28"/>
          <w:szCs w:val="28"/>
        </w:rPr>
        <w:t>條逕送強制執行，且</w:t>
      </w:r>
      <w:r w:rsidR="00A93131" w:rsidRPr="000F7BE1">
        <w:rPr>
          <w:rFonts w:ascii="標楷體" w:eastAsia="標楷體" w:hAnsi="標楷體" w:hint="eastAsia"/>
          <w:sz w:val="28"/>
          <w:szCs w:val="28"/>
        </w:rPr>
        <w:t>二</w:t>
      </w:r>
      <w:r w:rsidRPr="000F7BE1">
        <w:rPr>
          <w:rFonts w:ascii="標楷體" w:eastAsia="標楷體" w:hAnsi="標楷體" w:hint="eastAsia"/>
          <w:sz w:val="28"/>
          <w:szCs w:val="28"/>
        </w:rPr>
        <w:t>年內不得再提案本計畫之申請：</w:t>
      </w:r>
    </w:p>
    <w:p w14:paraId="28F68730" w14:textId="77777777" w:rsidR="00EC51C1" w:rsidRPr="000F7BE1" w:rsidRDefault="00EC51C1" w:rsidP="00EC51C1">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proofErr w:type="gramStart"/>
      <w:r w:rsidRPr="000F7BE1">
        <w:rPr>
          <w:rFonts w:ascii="標楷體" w:eastAsia="標楷體" w:hAnsi="標楷體" w:hint="eastAsia"/>
          <w:sz w:val="28"/>
          <w:szCs w:val="28"/>
        </w:rPr>
        <w:t>一</w:t>
      </w:r>
      <w:proofErr w:type="gramEnd"/>
      <w:r w:rsidRPr="000F7BE1">
        <w:rPr>
          <w:rFonts w:ascii="標楷體" w:eastAsia="標楷體" w:hAnsi="標楷體"/>
          <w:sz w:val="28"/>
          <w:szCs w:val="28"/>
        </w:rPr>
        <w:t>)</w:t>
      </w:r>
      <w:r w:rsidRPr="000F7BE1">
        <w:rPr>
          <w:rFonts w:ascii="標楷體" w:eastAsia="標楷體" w:hAnsi="標楷體" w:hint="eastAsia"/>
          <w:sz w:val="28"/>
          <w:szCs w:val="28"/>
        </w:rPr>
        <w:t>偽造文書或以不實資料申請本計畫。</w:t>
      </w:r>
    </w:p>
    <w:p w14:paraId="14AD1096" w14:textId="77777777" w:rsidR="00EC51C1" w:rsidRPr="000F7BE1" w:rsidRDefault="00EC51C1" w:rsidP="00EC51C1">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二</w:t>
      </w:r>
      <w:r w:rsidRPr="000F7BE1">
        <w:rPr>
          <w:rFonts w:ascii="標楷體" w:eastAsia="標楷體" w:hAnsi="標楷體"/>
          <w:sz w:val="28"/>
          <w:szCs w:val="28"/>
        </w:rPr>
        <w:t>)</w:t>
      </w:r>
      <w:r w:rsidRPr="000F7BE1">
        <w:rPr>
          <w:rFonts w:ascii="標楷體" w:eastAsia="標楷體" w:hAnsi="標楷體" w:hint="eastAsia"/>
          <w:sz w:val="28"/>
          <w:szCs w:val="28"/>
        </w:rPr>
        <w:t>全部或部分計畫因故未執行。</w:t>
      </w:r>
    </w:p>
    <w:p w14:paraId="4E61FD4B" w14:textId="77777777" w:rsidR="00EC51C1" w:rsidRPr="000F7BE1" w:rsidRDefault="00EC51C1" w:rsidP="00EC51C1">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lastRenderedPageBreak/>
        <w:t>(</w:t>
      </w:r>
      <w:r w:rsidRPr="000F7BE1">
        <w:rPr>
          <w:rFonts w:ascii="標楷體" w:eastAsia="標楷體" w:hAnsi="標楷體" w:hint="eastAsia"/>
          <w:sz w:val="28"/>
          <w:szCs w:val="28"/>
        </w:rPr>
        <w:t>三</w:t>
      </w:r>
      <w:r w:rsidRPr="000F7BE1">
        <w:rPr>
          <w:rFonts w:ascii="標楷體" w:eastAsia="標楷體" w:hAnsi="標楷體"/>
          <w:sz w:val="28"/>
          <w:szCs w:val="28"/>
        </w:rPr>
        <w:t>)</w:t>
      </w:r>
      <w:r w:rsidRPr="000F7BE1">
        <w:rPr>
          <w:rFonts w:ascii="標楷體" w:eastAsia="標楷體" w:hAnsi="標楷體" w:hint="eastAsia"/>
          <w:sz w:val="28"/>
          <w:szCs w:val="28"/>
        </w:rPr>
        <w:t>未依本署規定辦理結案或計畫變更作業，經限期改善仍未改善。</w:t>
      </w:r>
    </w:p>
    <w:p w14:paraId="203F05EF" w14:textId="25F46A17" w:rsidR="00EC51C1" w:rsidRPr="000F7BE1" w:rsidRDefault="00EC51C1" w:rsidP="00EC51C1">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四</w:t>
      </w:r>
      <w:r w:rsidRPr="000F7BE1">
        <w:rPr>
          <w:rFonts w:ascii="標楷體" w:eastAsia="標楷體" w:hAnsi="標楷體"/>
          <w:sz w:val="28"/>
          <w:szCs w:val="28"/>
        </w:rPr>
        <w:t>)</w:t>
      </w:r>
      <w:r w:rsidRPr="000F7BE1">
        <w:rPr>
          <w:rFonts w:ascii="標楷體" w:eastAsia="標楷體" w:hAnsi="標楷體" w:hint="eastAsia"/>
          <w:sz w:val="28"/>
          <w:szCs w:val="28"/>
        </w:rPr>
        <w:t>同一</w:t>
      </w:r>
      <w:r w:rsidR="007A38A3" w:rsidRPr="000F7BE1">
        <w:rPr>
          <w:rFonts w:ascii="標楷體" w:eastAsia="標楷體" w:hAnsi="標楷體" w:hint="eastAsia"/>
          <w:sz w:val="28"/>
          <w:szCs w:val="28"/>
        </w:rPr>
        <w:t>服務方案</w:t>
      </w:r>
      <w:r w:rsidRPr="000F7BE1">
        <w:rPr>
          <w:rFonts w:ascii="標楷體" w:eastAsia="標楷體" w:hAnsi="標楷體" w:hint="eastAsia"/>
          <w:sz w:val="28"/>
          <w:szCs w:val="28"/>
        </w:rPr>
        <w:t>計畫如已</w:t>
      </w:r>
      <w:proofErr w:type="gramStart"/>
      <w:r w:rsidRPr="000F7BE1">
        <w:rPr>
          <w:rFonts w:ascii="標楷體" w:eastAsia="標楷體" w:hAnsi="標楷體" w:hint="eastAsia"/>
          <w:sz w:val="28"/>
          <w:szCs w:val="28"/>
        </w:rPr>
        <w:t>獲本署或</w:t>
      </w:r>
      <w:proofErr w:type="gramEnd"/>
      <w:r w:rsidRPr="000F7BE1">
        <w:rPr>
          <w:rFonts w:ascii="標楷體" w:eastAsia="標楷體" w:hAnsi="標楷體" w:hint="eastAsia"/>
          <w:sz w:val="28"/>
          <w:szCs w:val="28"/>
        </w:rPr>
        <w:t>教育部及所屬機關（構）其他計畫經費補助，不得再依本計畫重複申請。重複申請案件</w:t>
      </w:r>
      <w:proofErr w:type="gramStart"/>
      <w:r w:rsidRPr="000F7BE1">
        <w:rPr>
          <w:rFonts w:ascii="標楷體" w:eastAsia="標楷體" w:hAnsi="標楷體" w:hint="eastAsia"/>
          <w:sz w:val="28"/>
          <w:szCs w:val="28"/>
        </w:rPr>
        <w:t>經本署查證</w:t>
      </w:r>
      <w:proofErr w:type="gramEnd"/>
      <w:r w:rsidRPr="000F7BE1">
        <w:rPr>
          <w:rFonts w:ascii="標楷體" w:eastAsia="標楷體" w:hAnsi="標楷體" w:hint="eastAsia"/>
          <w:sz w:val="28"/>
          <w:szCs w:val="28"/>
        </w:rPr>
        <w:t>屬實，</w:t>
      </w:r>
      <w:proofErr w:type="gramStart"/>
      <w:r w:rsidRPr="000F7BE1">
        <w:rPr>
          <w:rFonts w:ascii="標楷體" w:eastAsia="標楷體" w:hAnsi="標楷體" w:hint="eastAsia"/>
          <w:sz w:val="28"/>
          <w:szCs w:val="28"/>
        </w:rPr>
        <w:t>本署</w:t>
      </w:r>
      <w:proofErr w:type="gramEnd"/>
      <w:r w:rsidRPr="000F7BE1">
        <w:rPr>
          <w:rFonts w:ascii="標楷體" w:eastAsia="標楷體" w:hAnsi="標楷體" w:hint="eastAsia"/>
          <w:sz w:val="28"/>
          <w:szCs w:val="28"/>
        </w:rPr>
        <w:t>將取消獎</w:t>
      </w:r>
      <w:r w:rsidR="00C51137" w:rsidRPr="000F7BE1">
        <w:rPr>
          <w:rFonts w:ascii="標楷體" w:eastAsia="標楷體" w:hAnsi="標楷體" w:hint="eastAsia"/>
          <w:sz w:val="28"/>
          <w:szCs w:val="28"/>
        </w:rPr>
        <w:t>勵</w:t>
      </w:r>
      <w:r w:rsidRPr="000F7BE1">
        <w:rPr>
          <w:rFonts w:ascii="標楷體" w:eastAsia="標楷體" w:hAnsi="標楷體" w:hint="eastAsia"/>
          <w:sz w:val="28"/>
          <w:szCs w:val="28"/>
        </w:rPr>
        <w:t>金。若團隊已請領獎</w:t>
      </w:r>
      <w:r w:rsidR="00C51137" w:rsidRPr="000F7BE1">
        <w:rPr>
          <w:rFonts w:ascii="標楷體" w:eastAsia="標楷體" w:hAnsi="標楷體" w:hint="eastAsia"/>
          <w:sz w:val="28"/>
          <w:szCs w:val="28"/>
        </w:rPr>
        <w:t>勵</w:t>
      </w:r>
      <w:r w:rsidRPr="000F7BE1">
        <w:rPr>
          <w:rFonts w:ascii="標楷體" w:eastAsia="標楷體" w:hAnsi="標楷體" w:hint="eastAsia"/>
          <w:sz w:val="28"/>
          <w:szCs w:val="28"/>
        </w:rPr>
        <w:t>金者須將款項繳</w:t>
      </w:r>
      <w:proofErr w:type="gramStart"/>
      <w:r w:rsidRPr="000F7BE1">
        <w:rPr>
          <w:rFonts w:ascii="標楷體" w:eastAsia="標楷體" w:hAnsi="標楷體" w:hint="eastAsia"/>
          <w:sz w:val="28"/>
          <w:szCs w:val="28"/>
        </w:rPr>
        <w:t>回本署</w:t>
      </w:r>
      <w:proofErr w:type="gramEnd"/>
      <w:r w:rsidRPr="000F7BE1">
        <w:rPr>
          <w:rFonts w:ascii="標楷體" w:eastAsia="標楷體" w:hAnsi="標楷體" w:hint="eastAsia"/>
          <w:sz w:val="28"/>
          <w:szCs w:val="28"/>
        </w:rPr>
        <w:t>。</w:t>
      </w:r>
    </w:p>
    <w:p w14:paraId="2CD35394" w14:textId="77777777" w:rsidR="00EC51C1" w:rsidRPr="000F7BE1" w:rsidRDefault="00EC51C1" w:rsidP="00EC51C1">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五</w:t>
      </w:r>
      <w:r w:rsidRPr="000F7BE1">
        <w:rPr>
          <w:rFonts w:ascii="標楷體" w:eastAsia="標楷體" w:hAnsi="標楷體"/>
          <w:sz w:val="28"/>
          <w:szCs w:val="28"/>
        </w:rPr>
        <w:t>)</w:t>
      </w:r>
      <w:proofErr w:type="gramStart"/>
      <w:r w:rsidRPr="000F7BE1">
        <w:rPr>
          <w:rFonts w:ascii="標楷體" w:eastAsia="標楷體" w:hAnsi="標楷體" w:hint="eastAsia"/>
          <w:sz w:val="28"/>
          <w:szCs w:val="28"/>
        </w:rPr>
        <w:t>除遇特殊</w:t>
      </w:r>
      <w:proofErr w:type="gramEnd"/>
      <w:r w:rsidRPr="000F7BE1">
        <w:rPr>
          <w:rFonts w:ascii="標楷體" w:eastAsia="標楷體" w:hAnsi="標楷體" w:hint="eastAsia"/>
          <w:sz w:val="28"/>
          <w:szCs w:val="28"/>
        </w:rPr>
        <w:t>不可抗力之原因</w:t>
      </w:r>
      <w:r w:rsidRPr="000F7BE1">
        <w:rPr>
          <w:rFonts w:ascii="標楷體" w:eastAsia="標楷體" w:hAnsi="標楷體"/>
          <w:sz w:val="28"/>
          <w:szCs w:val="28"/>
        </w:rPr>
        <w:t>(</w:t>
      </w:r>
      <w:r w:rsidRPr="000F7BE1">
        <w:rPr>
          <w:rFonts w:ascii="標楷體" w:eastAsia="標楷體" w:hAnsi="標楷體" w:hint="eastAsia"/>
          <w:sz w:val="28"/>
          <w:szCs w:val="28"/>
        </w:rPr>
        <w:t>如颱風、地震、天災等因素</w:t>
      </w:r>
      <w:r w:rsidRPr="000F7BE1">
        <w:rPr>
          <w:rFonts w:ascii="標楷體" w:eastAsia="標楷體" w:hAnsi="標楷體"/>
          <w:sz w:val="28"/>
          <w:szCs w:val="28"/>
        </w:rPr>
        <w:t xml:space="preserve">) </w:t>
      </w:r>
      <w:r w:rsidRPr="000F7BE1">
        <w:rPr>
          <w:rFonts w:ascii="標楷體" w:eastAsia="標楷體" w:hAnsi="標楷體" w:hint="eastAsia"/>
          <w:sz w:val="28"/>
          <w:szCs w:val="28"/>
        </w:rPr>
        <w:t>，未依期限執行完成。</w:t>
      </w:r>
    </w:p>
    <w:p w14:paraId="423A1F9F" w14:textId="2984E110" w:rsidR="00EC51C1" w:rsidRPr="000F7BE1" w:rsidRDefault="00EC51C1" w:rsidP="00EC51C1">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六</w:t>
      </w:r>
      <w:r w:rsidRPr="000F7BE1">
        <w:rPr>
          <w:rFonts w:ascii="標楷體" w:eastAsia="標楷體" w:hAnsi="標楷體"/>
          <w:sz w:val="28"/>
          <w:szCs w:val="28"/>
        </w:rPr>
        <w:t>)</w:t>
      </w:r>
      <w:r w:rsidRPr="000F7BE1">
        <w:rPr>
          <w:rFonts w:ascii="標楷體" w:eastAsia="標楷體" w:hAnsi="標楷體" w:hint="eastAsia"/>
          <w:sz w:val="28"/>
          <w:szCs w:val="28"/>
        </w:rPr>
        <w:t>未辦理保險者</w:t>
      </w:r>
      <w:r w:rsidR="00533179" w:rsidRPr="000F7BE1">
        <w:rPr>
          <w:rFonts w:ascii="標楷體" w:eastAsia="標楷體" w:hAnsi="標楷體" w:hint="eastAsia"/>
          <w:sz w:val="28"/>
          <w:szCs w:val="28"/>
        </w:rPr>
        <w:t>，不核撥獎</w:t>
      </w:r>
      <w:r w:rsidR="00C51137" w:rsidRPr="000F7BE1">
        <w:rPr>
          <w:rFonts w:ascii="標楷體" w:eastAsia="標楷體" w:hAnsi="標楷體" w:hint="eastAsia"/>
          <w:sz w:val="28"/>
          <w:szCs w:val="28"/>
        </w:rPr>
        <w:t>勵</w:t>
      </w:r>
      <w:r w:rsidR="00533179" w:rsidRPr="000F7BE1">
        <w:rPr>
          <w:rFonts w:ascii="標楷體" w:eastAsia="標楷體" w:hAnsi="標楷體" w:hint="eastAsia"/>
          <w:sz w:val="28"/>
          <w:szCs w:val="28"/>
        </w:rPr>
        <w:t>金；保額不足，將視情形酌予扣減獎</w:t>
      </w:r>
      <w:r w:rsidR="00C51137" w:rsidRPr="000F7BE1">
        <w:rPr>
          <w:rFonts w:ascii="標楷體" w:eastAsia="標楷體" w:hAnsi="標楷體" w:hint="eastAsia"/>
          <w:sz w:val="28"/>
          <w:szCs w:val="28"/>
        </w:rPr>
        <w:t>勵</w:t>
      </w:r>
      <w:r w:rsidR="00533179" w:rsidRPr="000F7BE1">
        <w:rPr>
          <w:rFonts w:ascii="標楷體" w:eastAsia="標楷體" w:hAnsi="標楷體" w:hint="eastAsia"/>
          <w:sz w:val="28"/>
          <w:szCs w:val="28"/>
        </w:rPr>
        <w:t>金</w:t>
      </w:r>
      <w:r w:rsidRPr="000F7BE1">
        <w:rPr>
          <w:rFonts w:ascii="標楷體" w:eastAsia="標楷體" w:hAnsi="標楷體" w:hint="eastAsia"/>
          <w:sz w:val="28"/>
          <w:szCs w:val="28"/>
        </w:rPr>
        <w:t>。</w:t>
      </w:r>
    </w:p>
    <w:p w14:paraId="4ADBDBD8" w14:textId="77777777" w:rsidR="00EC51C1" w:rsidRPr="000F7BE1" w:rsidRDefault="00EC51C1" w:rsidP="00EC51C1">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七</w:t>
      </w:r>
      <w:r w:rsidRPr="000F7BE1">
        <w:rPr>
          <w:rFonts w:ascii="標楷體" w:eastAsia="標楷體" w:hAnsi="標楷體"/>
          <w:sz w:val="28"/>
          <w:szCs w:val="28"/>
        </w:rPr>
        <w:t>)</w:t>
      </w:r>
      <w:r w:rsidRPr="000F7BE1">
        <w:rPr>
          <w:rFonts w:ascii="標楷體" w:eastAsia="標楷體" w:hAnsi="標楷體" w:hint="eastAsia"/>
          <w:sz w:val="28"/>
          <w:szCs w:val="28"/>
        </w:rPr>
        <w:t>妨礙或拒絕接受</w:t>
      </w:r>
      <w:proofErr w:type="gramStart"/>
      <w:r w:rsidRPr="000F7BE1">
        <w:rPr>
          <w:rFonts w:ascii="標楷體" w:eastAsia="標楷體" w:hAnsi="標楷體" w:hint="eastAsia"/>
          <w:sz w:val="28"/>
          <w:szCs w:val="28"/>
        </w:rPr>
        <w:t>本署訪</w:t>
      </w:r>
      <w:proofErr w:type="gramEnd"/>
      <w:r w:rsidRPr="000F7BE1">
        <w:rPr>
          <w:rFonts w:ascii="標楷體" w:eastAsia="標楷體" w:hAnsi="標楷體" w:hint="eastAsia"/>
          <w:sz w:val="28"/>
          <w:szCs w:val="28"/>
        </w:rPr>
        <w:t>視或成效檢視作業，經限期改善仍未改善者。</w:t>
      </w:r>
    </w:p>
    <w:p w14:paraId="686FB1E9" w14:textId="15FEC06A" w:rsidR="00356F4A" w:rsidRPr="000F7BE1" w:rsidRDefault="00EC51C1" w:rsidP="002965B9">
      <w:pPr>
        <w:spacing w:beforeLines="50" w:before="120" w:line="440" w:lineRule="exact"/>
        <w:ind w:leftChars="353" w:left="1415" w:hangingChars="203" w:hanging="568"/>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八</w:t>
      </w:r>
      <w:r w:rsidRPr="000F7BE1">
        <w:rPr>
          <w:rFonts w:ascii="標楷體" w:eastAsia="標楷體" w:hAnsi="標楷體"/>
          <w:sz w:val="28"/>
          <w:szCs w:val="28"/>
        </w:rPr>
        <w:t>)</w:t>
      </w:r>
      <w:r w:rsidRPr="000F7BE1">
        <w:rPr>
          <w:rFonts w:ascii="標楷體" w:eastAsia="標楷體" w:hAnsi="標楷體" w:hint="eastAsia"/>
          <w:sz w:val="28"/>
          <w:szCs w:val="28"/>
        </w:rPr>
        <w:t>於活動期間從事與核定計畫書內容不相關之活動，或活動期間使用本署名義，有不當行為者。</w:t>
      </w:r>
    </w:p>
    <w:p w14:paraId="69285010" w14:textId="52841883" w:rsidR="008D4BF2" w:rsidRPr="000F7BE1" w:rsidRDefault="008D4BF2" w:rsidP="002965B9">
      <w:pPr>
        <w:spacing w:beforeLines="50" w:before="120" w:line="440" w:lineRule="exact"/>
        <w:ind w:leftChars="353" w:left="1415" w:hangingChars="203" w:hanging="568"/>
        <w:jc w:val="both"/>
        <w:rPr>
          <w:rFonts w:ascii="標楷體" w:eastAsia="標楷體" w:hAnsi="標楷體"/>
          <w:sz w:val="28"/>
          <w:szCs w:val="28"/>
        </w:rPr>
      </w:pPr>
      <w:r w:rsidRPr="000F7BE1">
        <w:rPr>
          <w:rFonts w:ascii="標楷體" w:eastAsia="標楷體" w:hAnsi="標楷體" w:hint="eastAsia"/>
          <w:sz w:val="28"/>
          <w:szCs w:val="28"/>
        </w:rPr>
        <w:t>(九)實際服務人數未達原核定預估服務人數2/3，且無不可抗力之原因(如颱風、地震、</w:t>
      </w:r>
      <w:r w:rsidR="00A2492A" w:rsidRPr="000F7BE1">
        <w:rPr>
          <w:rFonts w:ascii="標楷體" w:eastAsia="標楷體" w:hAnsi="標楷體" w:hint="eastAsia"/>
          <w:sz w:val="28"/>
          <w:szCs w:val="28"/>
        </w:rPr>
        <w:t>傳染病</w:t>
      </w:r>
      <w:r w:rsidRPr="000F7BE1">
        <w:rPr>
          <w:rFonts w:ascii="標楷體" w:eastAsia="標楷體" w:hAnsi="標楷體" w:hint="eastAsia"/>
          <w:sz w:val="28"/>
          <w:szCs w:val="28"/>
        </w:rPr>
        <w:t>等因素)，將視情形酌予扣減獎勵金。</w:t>
      </w:r>
    </w:p>
    <w:p w14:paraId="20092BC9" w14:textId="4E27D353" w:rsidR="00356F4A" w:rsidRPr="000F7BE1" w:rsidRDefault="00356F4A" w:rsidP="00F664B6">
      <w:pPr>
        <w:spacing w:beforeLines="50" w:before="120" w:line="440" w:lineRule="exact"/>
        <w:ind w:left="561" w:hangingChars="200" w:hanging="561"/>
        <w:jc w:val="both"/>
        <w:rPr>
          <w:rFonts w:ascii="標楷體" w:eastAsia="標楷體" w:hAnsi="標楷體"/>
          <w:b/>
          <w:sz w:val="28"/>
          <w:szCs w:val="28"/>
        </w:rPr>
      </w:pPr>
      <w:r w:rsidRPr="000F7BE1">
        <w:rPr>
          <w:rFonts w:ascii="標楷體" w:eastAsia="標楷體" w:hAnsi="標楷體" w:hint="eastAsia"/>
          <w:b/>
          <w:sz w:val="28"/>
          <w:szCs w:val="28"/>
        </w:rPr>
        <w:t>十五、其他注意事項</w:t>
      </w:r>
    </w:p>
    <w:p w14:paraId="7FE813C1" w14:textId="77777777" w:rsidR="00713005" w:rsidRPr="000F7BE1" w:rsidRDefault="00356F4A" w:rsidP="00EB35E2">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proofErr w:type="gramStart"/>
      <w:r w:rsidRPr="000F7BE1">
        <w:rPr>
          <w:rFonts w:ascii="標楷體" w:eastAsia="標楷體" w:hAnsi="標楷體" w:hint="eastAsia"/>
          <w:sz w:val="28"/>
          <w:szCs w:val="28"/>
        </w:rPr>
        <w:t>一</w:t>
      </w:r>
      <w:proofErr w:type="gramEnd"/>
      <w:r w:rsidRPr="000F7BE1">
        <w:rPr>
          <w:rFonts w:ascii="標楷體" w:eastAsia="標楷體" w:hAnsi="標楷體"/>
          <w:sz w:val="28"/>
          <w:szCs w:val="28"/>
        </w:rPr>
        <w:t>)</w:t>
      </w:r>
      <w:r w:rsidRPr="000F7BE1">
        <w:rPr>
          <w:rFonts w:ascii="標楷體" w:eastAsia="標楷體" w:hAnsi="標楷體" w:hint="eastAsia"/>
          <w:sz w:val="28"/>
          <w:szCs w:val="28"/>
        </w:rPr>
        <w:t>入選團隊所提供文字、圖片、影片，視為同意</w:t>
      </w:r>
      <w:proofErr w:type="gramStart"/>
      <w:r w:rsidRPr="000F7BE1">
        <w:rPr>
          <w:rFonts w:ascii="標楷體" w:eastAsia="標楷體" w:hAnsi="標楷體" w:hint="eastAsia"/>
          <w:sz w:val="28"/>
          <w:szCs w:val="28"/>
        </w:rPr>
        <w:t>授予本署</w:t>
      </w:r>
      <w:proofErr w:type="gramEnd"/>
      <w:r w:rsidRPr="000F7BE1">
        <w:rPr>
          <w:rFonts w:ascii="標楷體" w:eastAsia="標楷體" w:hAnsi="標楷體" w:hint="eastAsia"/>
          <w:sz w:val="28"/>
          <w:szCs w:val="28"/>
        </w:rPr>
        <w:t>於著作財產權存續</w:t>
      </w:r>
      <w:proofErr w:type="gramStart"/>
      <w:r w:rsidRPr="000F7BE1">
        <w:rPr>
          <w:rFonts w:ascii="標楷體" w:eastAsia="標楷體" w:hAnsi="標楷體" w:hint="eastAsia"/>
          <w:sz w:val="28"/>
          <w:szCs w:val="28"/>
        </w:rPr>
        <w:t>期間</w:t>
      </w:r>
      <w:proofErr w:type="gramEnd"/>
      <w:r w:rsidRPr="000F7BE1">
        <w:rPr>
          <w:rFonts w:ascii="標楷體" w:eastAsia="標楷體" w:hAnsi="標楷體" w:hint="eastAsia"/>
          <w:sz w:val="28"/>
          <w:szCs w:val="28"/>
        </w:rPr>
        <w:t>，享有在任何地點、任何時間以任何方式利用該著作之權利，</w:t>
      </w:r>
      <w:proofErr w:type="gramStart"/>
      <w:r w:rsidRPr="000F7BE1">
        <w:rPr>
          <w:rFonts w:ascii="標楷體" w:eastAsia="標楷體" w:hAnsi="標楷體" w:hint="eastAsia"/>
          <w:sz w:val="28"/>
          <w:szCs w:val="28"/>
        </w:rPr>
        <w:t>本署</w:t>
      </w:r>
      <w:proofErr w:type="gramEnd"/>
      <w:r w:rsidRPr="000F7BE1">
        <w:rPr>
          <w:rFonts w:ascii="標楷體" w:eastAsia="標楷體" w:hAnsi="標楷體" w:hint="eastAsia"/>
          <w:sz w:val="28"/>
          <w:szCs w:val="28"/>
        </w:rPr>
        <w:t>不需支付任何費用，並有權將其轉</w:t>
      </w:r>
      <w:proofErr w:type="gramStart"/>
      <w:r w:rsidRPr="000F7BE1">
        <w:rPr>
          <w:rFonts w:ascii="標楷體" w:eastAsia="標楷體" w:hAnsi="標楷體" w:hint="eastAsia"/>
          <w:sz w:val="28"/>
          <w:szCs w:val="28"/>
        </w:rPr>
        <w:t>作本署推</w:t>
      </w:r>
      <w:proofErr w:type="gramEnd"/>
      <w:r w:rsidRPr="000F7BE1">
        <w:rPr>
          <w:rFonts w:ascii="標楷體" w:eastAsia="標楷體" w:hAnsi="標楷體" w:hint="eastAsia"/>
          <w:sz w:val="28"/>
          <w:szCs w:val="28"/>
        </w:rPr>
        <w:t>動相關業務之參考。</w:t>
      </w:r>
    </w:p>
    <w:p w14:paraId="1685215E" w14:textId="55242CFF" w:rsidR="00680F6D" w:rsidRPr="000F7BE1" w:rsidRDefault="00713005">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二</w:t>
      </w:r>
      <w:r w:rsidRPr="000F7BE1">
        <w:rPr>
          <w:rFonts w:ascii="標楷體" w:eastAsia="標楷體" w:hAnsi="標楷體"/>
          <w:sz w:val="28"/>
          <w:szCs w:val="28"/>
        </w:rPr>
        <w:t>)</w:t>
      </w:r>
      <w:r w:rsidR="00356F4A" w:rsidRPr="000F7BE1">
        <w:rPr>
          <w:rFonts w:ascii="標楷體" w:eastAsia="標楷體" w:hAnsi="標楷體" w:hint="eastAsia"/>
          <w:sz w:val="28"/>
          <w:szCs w:val="28"/>
        </w:rPr>
        <w:t>入選</w:t>
      </w:r>
      <w:r w:rsidRPr="000F7BE1">
        <w:rPr>
          <w:rFonts w:ascii="標楷體" w:eastAsia="標楷體" w:hAnsi="標楷體" w:hint="eastAsia"/>
          <w:sz w:val="28"/>
          <w:szCs w:val="28"/>
        </w:rPr>
        <w:t>團體</w:t>
      </w:r>
      <w:r w:rsidR="00356F4A" w:rsidRPr="000F7BE1">
        <w:rPr>
          <w:rFonts w:ascii="標楷體" w:eastAsia="標楷體" w:hAnsi="標楷體" w:hint="eastAsia"/>
          <w:sz w:val="28"/>
          <w:szCs w:val="28"/>
        </w:rPr>
        <w:t>不得以任何名目向服務對象收取任何費用</w:t>
      </w:r>
      <w:r w:rsidR="00243D93" w:rsidRPr="000F7BE1">
        <w:rPr>
          <w:rFonts w:ascii="標楷體" w:eastAsia="標楷體" w:hAnsi="標楷體" w:hint="eastAsia"/>
          <w:sz w:val="28"/>
          <w:szCs w:val="28"/>
        </w:rPr>
        <w:t>，經費應用以支應青年志工之教育訓練，以及志工與受服務對象之平安保險、餐費、行前訓練、教材教具、交通費及雜支等費用；其中雜支包括文具、紙張、影印、期前作業、郵電、活動茶水費等支出。</w:t>
      </w:r>
    </w:p>
    <w:p w14:paraId="58EB02DB" w14:textId="51BDFF55" w:rsidR="00524C90" w:rsidRPr="000F7BE1" w:rsidRDefault="00356F4A" w:rsidP="002965B9">
      <w:pPr>
        <w:spacing w:line="440" w:lineRule="exact"/>
        <w:ind w:leftChars="350" w:left="1400" w:hangingChars="200" w:hanging="560"/>
        <w:jc w:val="both"/>
        <w:rPr>
          <w:rFonts w:ascii="標楷體" w:eastAsia="標楷體" w:hAnsi="標楷體"/>
          <w:sz w:val="28"/>
          <w:szCs w:val="28"/>
        </w:rPr>
      </w:pPr>
      <w:r w:rsidRPr="000F7BE1">
        <w:rPr>
          <w:rFonts w:ascii="標楷體" w:eastAsia="標楷體" w:hAnsi="標楷體"/>
          <w:sz w:val="28"/>
          <w:szCs w:val="28"/>
        </w:rPr>
        <w:t>(</w:t>
      </w:r>
      <w:r w:rsidR="00713005" w:rsidRPr="000F7BE1">
        <w:rPr>
          <w:rFonts w:ascii="標楷體" w:eastAsia="標楷體" w:hAnsi="標楷體" w:hint="eastAsia"/>
          <w:sz w:val="28"/>
          <w:szCs w:val="28"/>
        </w:rPr>
        <w:t>三</w:t>
      </w:r>
      <w:r w:rsidRPr="000F7BE1">
        <w:rPr>
          <w:rFonts w:ascii="標楷體" w:eastAsia="標楷體" w:hAnsi="標楷體"/>
          <w:sz w:val="28"/>
          <w:szCs w:val="28"/>
        </w:rPr>
        <w:t>)</w:t>
      </w:r>
      <w:r w:rsidR="00680F6D" w:rsidRPr="000F7BE1">
        <w:rPr>
          <w:rFonts w:ascii="標楷體" w:eastAsia="標楷體" w:hAnsi="標楷體" w:hint="eastAsia"/>
          <w:sz w:val="28"/>
          <w:szCs w:val="28"/>
        </w:rPr>
        <w:t>同一團隊如為同一地點、對象進行服務，僅出隊日期或成員不同者，視為</w:t>
      </w:r>
      <w:proofErr w:type="gramStart"/>
      <w:r w:rsidR="00680F6D" w:rsidRPr="000F7BE1">
        <w:rPr>
          <w:rFonts w:ascii="標楷體" w:eastAsia="標楷體" w:hAnsi="標楷體" w:hint="eastAsia"/>
          <w:sz w:val="28"/>
          <w:szCs w:val="28"/>
        </w:rPr>
        <w:t>一</w:t>
      </w:r>
      <w:proofErr w:type="gramEnd"/>
      <w:r w:rsidR="007A38A3" w:rsidRPr="000F7BE1">
        <w:rPr>
          <w:rFonts w:ascii="標楷體" w:eastAsia="標楷體" w:hAnsi="標楷體" w:hint="eastAsia"/>
          <w:sz w:val="28"/>
          <w:szCs w:val="28"/>
        </w:rPr>
        <w:t>服務</w:t>
      </w:r>
      <w:r w:rsidR="00680F6D" w:rsidRPr="000F7BE1">
        <w:rPr>
          <w:rFonts w:ascii="標楷體" w:eastAsia="標楷體" w:hAnsi="標楷體" w:hint="eastAsia"/>
          <w:sz w:val="28"/>
          <w:szCs w:val="28"/>
        </w:rPr>
        <w:t>方案</w:t>
      </w:r>
      <w:r w:rsidR="007A38A3" w:rsidRPr="000F7BE1">
        <w:rPr>
          <w:rFonts w:ascii="標楷體" w:eastAsia="標楷體" w:hAnsi="標楷體" w:hint="eastAsia"/>
          <w:sz w:val="28"/>
          <w:szCs w:val="28"/>
        </w:rPr>
        <w:t>計畫</w:t>
      </w:r>
      <w:r w:rsidR="00680F6D" w:rsidRPr="000F7BE1">
        <w:rPr>
          <w:rFonts w:ascii="標楷體" w:eastAsia="標楷體" w:hAnsi="標楷體" w:hint="eastAsia"/>
          <w:sz w:val="28"/>
          <w:szCs w:val="28"/>
        </w:rPr>
        <w:t>，如有重複申請者，將取消入選資格。</w:t>
      </w:r>
    </w:p>
    <w:p w14:paraId="1DBDB770" w14:textId="20818B05" w:rsidR="00680F6D" w:rsidRPr="000F7BE1" w:rsidRDefault="00524C90" w:rsidP="002965B9">
      <w:pPr>
        <w:spacing w:beforeLines="50" w:before="120" w:line="440" w:lineRule="exact"/>
        <w:ind w:leftChars="353" w:left="1415" w:hangingChars="203" w:hanging="568"/>
        <w:jc w:val="both"/>
        <w:rPr>
          <w:rFonts w:ascii="標楷體" w:eastAsia="標楷體" w:hAnsi="標楷體"/>
          <w:bCs/>
          <w:sz w:val="28"/>
          <w:szCs w:val="28"/>
        </w:rPr>
      </w:pPr>
      <w:r w:rsidRPr="000F7BE1">
        <w:rPr>
          <w:rFonts w:ascii="標楷體" w:eastAsia="標楷體" w:hAnsi="標楷體"/>
          <w:sz w:val="28"/>
          <w:szCs w:val="28"/>
        </w:rPr>
        <w:t>(</w:t>
      </w:r>
      <w:r w:rsidR="00713005" w:rsidRPr="000F7BE1">
        <w:rPr>
          <w:rFonts w:ascii="標楷體" w:eastAsia="標楷體" w:hAnsi="標楷體" w:hint="eastAsia"/>
          <w:sz w:val="28"/>
          <w:szCs w:val="28"/>
        </w:rPr>
        <w:t>四</w:t>
      </w:r>
      <w:r w:rsidRPr="000F7BE1">
        <w:rPr>
          <w:rFonts w:ascii="標楷體" w:eastAsia="標楷體" w:hAnsi="標楷體"/>
          <w:sz w:val="28"/>
          <w:szCs w:val="28"/>
        </w:rPr>
        <w:t>)</w:t>
      </w:r>
      <w:r w:rsidR="00680F6D" w:rsidRPr="000F7BE1">
        <w:rPr>
          <w:rFonts w:ascii="標楷體" w:eastAsia="標楷體" w:hAnsi="標楷體" w:hint="eastAsia"/>
          <w:sz w:val="28"/>
          <w:szCs w:val="28"/>
        </w:rPr>
        <w:t>團體或學校應提醒青年隊注意活動場地及活動設計安全性，</w:t>
      </w:r>
      <w:proofErr w:type="gramStart"/>
      <w:r w:rsidR="00680F6D" w:rsidRPr="000F7BE1">
        <w:rPr>
          <w:rFonts w:ascii="標楷體" w:eastAsia="標楷體" w:hAnsi="標楷體" w:hint="eastAsia"/>
          <w:sz w:val="28"/>
          <w:szCs w:val="28"/>
        </w:rPr>
        <w:t>於出隊</w:t>
      </w:r>
      <w:proofErr w:type="gramEnd"/>
      <w:r w:rsidR="00680F6D" w:rsidRPr="000F7BE1">
        <w:rPr>
          <w:rFonts w:ascii="標楷體" w:eastAsia="標楷體" w:hAnsi="標楷體" w:hint="eastAsia"/>
          <w:sz w:val="28"/>
          <w:szCs w:val="28"/>
        </w:rPr>
        <w:t>服務前留意有關天災最新動態，</w:t>
      </w:r>
      <w:r w:rsidR="00C51137" w:rsidRPr="000F7BE1">
        <w:rPr>
          <w:rFonts w:ascii="標楷體" w:eastAsia="標楷體" w:hAnsi="標楷體" w:hint="eastAsia"/>
          <w:sz w:val="28"/>
          <w:szCs w:val="28"/>
        </w:rPr>
        <w:t>預</w:t>
      </w:r>
      <w:r w:rsidR="00680F6D" w:rsidRPr="000F7BE1">
        <w:rPr>
          <w:rFonts w:ascii="標楷體" w:eastAsia="標楷體" w:hAnsi="標楷體" w:hint="eastAsia"/>
          <w:sz w:val="28"/>
          <w:szCs w:val="28"/>
        </w:rPr>
        <w:t>防天災影響所有服務參與者人身安全，並掌握團隊出隊情形</w:t>
      </w:r>
      <w:r w:rsidR="00680F6D" w:rsidRPr="000F7BE1">
        <w:rPr>
          <w:rFonts w:ascii="標楷體" w:eastAsia="標楷體" w:hAnsi="標楷體" w:hint="eastAsia"/>
          <w:bCs/>
          <w:sz w:val="28"/>
          <w:szCs w:val="28"/>
        </w:rPr>
        <w:t>。</w:t>
      </w:r>
    </w:p>
    <w:p w14:paraId="119E91E3" w14:textId="4A63A146" w:rsidR="00FC1B78" w:rsidRPr="000F7BE1" w:rsidRDefault="00680F6D">
      <w:pPr>
        <w:spacing w:beforeLines="50" w:before="120" w:line="440" w:lineRule="exact"/>
        <w:ind w:leftChars="353" w:left="1415" w:hangingChars="203" w:hanging="568"/>
        <w:jc w:val="both"/>
        <w:rPr>
          <w:rFonts w:ascii="標楷體" w:eastAsia="標楷體" w:hAnsi="標楷體"/>
          <w:sz w:val="28"/>
          <w:szCs w:val="28"/>
        </w:rPr>
      </w:pPr>
      <w:r w:rsidRPr="000F7BE1">
        <w:rPr>
          <w:rFonts w:ascii="標楷體" w:eastAsia="標楷體" w:hAnsi="標楷體"/>
          <w:sz w:val="28"/>
          <w:szCs w:val="28"/>
        </w:rPr>
        <w:t>(五)</w:t>
      </w:r>
      <w:r w:rsidR="00FC1B78" w:rsidRPr="000F7BE1">
        <w:rPr>
          <w:rFonts w:ascii="標楷體" w:eastAsia="標楷體" w:hAnsi="標楷體" w:hint="eastAsia"/>
          <w:sz w:val="28"/>
          <w:szCs w:val="28"/>
        </w:rPr>
        <w:t>因不可抗力之因素而無法完成或繼續執行不利服務方案整體效益時，</w:t>
      </w:r>
      <w:proofErr w:type="gramStart"/>
      <w:r w:rsidR="009F35A6" w:rsidRPr="000F7BE1">
        <w:rPr>
          <w:rFonts w:ascii="標楷體" w:eastAsia="標楷體" w:hAnsi="標楷體" w:hint="eastAsia"/>
          <w:sz w:val="28"/>
          <w:szCs w:val="28"/>
        </w:rPr>
        <w:t>本署與</w:t>
      </w:r>
      <w:proofErr w:type="gramEnd"/>
      <w:r w:rsidR="00FC1B78" w:rsidRPr="000F7BE1">
        <w:rPr>
          <w:rFonts w:ascii="標楷體" w:eastAsia="標楷體" w:hAnsi="標楷體" w:hint="eastAsia"/>
          <w:sz w:val="28"/>
          <w:szCs w:val="28"/>
        </w:rPr>
        <w:t>入選團體得提出具體理由停辦服務方案</w:t>
      </w:r>
      <w:r w:rsidR="009F35A6" w:rsidRPr="000F7BE1">
        <w:rPr>
          <w:rFonts w:ascii="標楷體" w:eastAsia="標楷體" w:hAnsi="標楷體" w:hint="eastAsia"/>
          <w:sz w:val="28"/>
          <w:szCs w:val="28"/>
        </w:rPr>
        <w:t>；</w:t>
      </w:r>
      <w:r w:rsidR="00FC1B78" w:rsidRPr="000F7BE1">
        <w:rPr>
          <w:rFonts w:ascii="標楷體" w:eastAsia="標楷體" w:hAnsi="標楷體" w:hint="eastAsia"/>
          <w:sz w:val="28"/>
          <w:szCs w:val="28"/>
        </w:rPr>
        <w:t>所稱之「不可抗力」情形係指任何因不能控制之情形如戰爭、暴動、禁運、罷工、颱風、水災、地震、流行疾病或其他不可歸責於任何一方之事由，致入選團隊不能執行服務方案者。因不可抗力之因素，致無法執行結案者，</w:t>
      </w:r>
      <w:proofErr w:type="gramStart"/>
      <w:r w:rsidR="00FC1B78" w:rsidRPr="000F7BE1">
        <w:rPr>
          <w:rFonts w:ascii="標楷體" w:eastAsia="標楷體" w:hAnsi="標楷體" w:hint="eastAsia"/>
          <w:sz w:val="28"/>
          <w:szCs w:val="28"/>
        </w:rPr>
        <w:t>本署得逕</w:t>
      </w:r>
      <w:proofErr w:type="gramEnd"/>
      <w:r w:rsidR="00FC1B78" w:rsidRPr="000F7BE1">
        <w:rPr>
          <w:rFonts w:ascii="標楷體" w:eastAsia="標楷體" w:hAnsi="標楷體" w:hint="eastAsia"/>
          <w:sz w:val="28"/>
          <w:szCs w:val="28"/>
        </w:rPr>
        <w:t>予刪減或撤銷</w:t>
      </w:r>
      <w:r w:rsidR="009F35A6" w:rsidRPr="000F7BE1">
        <w:rPr>
          <w:rFonts w:ascii="標楷體" w:eastAsia="標楷體" w:hAnsi="標楷體" w:hint="eastAsia"/>
          <w:sz w:val="28"/>
          <w:szCs w:val="28"/>
        </w:rPr>
        <w:t>或依實際執行比例核撥</w:t>
      </w:r>
      <w:r w:rsidR="00FC1B78" w:rsidRPr="000F7BE1">
        <w:rPr>
          <w:rFonts w:ascii="標楷體" w:eastAsia="標楷體" w:hAnsi="標楷體" w:hint="eastAsia"/>
          <w:sz w:val="28"/>
          <w:szCs w:val="28"/>
        </w:rPr>
        <w:t>補助款</w:t>
      </w:r>
      <w:r w:rsidR="009F35A6" w:rsidRPr="000F7BE1">
        <w:rPr>
          <w:rFonts w:ascii="標楷體" w:eastAsia="標楷體" w:hAnsi="標楷體" w:hint="eastAsia"/>
          <w:sz w:val="28"/>
          <w:szCs w:val="28"/>
        </w:rPr>
        <w:t>。</w:t>
      </w:r>
    </w:p>
    <w:p w14:paraId="4AD96A31" w14:textId="1DB5EF29" w:rsidR="00B11B78" w:rsidRPr="000F7BE1" w:rsidRDefault="009F35A6" w:rsidP="002965B9">
      <w:pPr>
        <w:spacing w:beforeLines="50" w:before="120" w:line="440" w:lineRule="exact"/>
        <w:ind w:leftChars="353" w:left="1415" w:hangingChars="203" w:hanging="568"/>
        <w:jc w:val="both"/>
        <w:rPr>
          <w:rFonts w:ascii="標楷體" w:eastAsia="標楷體" w:hAnsi="標楷體"/>
          <w:sz w:val="28"/>
          <w:szCs w:val="28"/>
        </w:rPr>
      </w:pPr>
      <w:r w:rsidRPr="000F7BE1">
        <w:rPr>
          <w:rFonts w:ascii="標楷體" w:eastAsia="標楷體" w:hAnsi="標楷體"/>
          <w:sz w:val="28"/>
          <w:szCs w:val="28"/>
        </w:rPr>
        <w:lastRenderedPageBreak/>
        <w:t>(</w:t>
      </w:r>
      <w:r w:rsidRPr="000F7BE1">
        <w:rPr>
          <w:rFonts w:ascii="標楷體" w:eastAsia="標楷體" w:hAnsi="標楷體" w:hint="eastAsia"/>
          <w:sz w:val="28"/>
          <w:szCs w:val="28"/>
        </w:rPr>
        <w:t>六</w:t>
      </w:r>
      <w:r w:rsidRPr="000F7BE1">
        <w:rPr>
          <w:rFonts w:ascii="標楷體" w:eastAsia="標楷體" w:hAnsi="標楷體"/>
          <w:sz w:val="28"/>
          <w:szCs w:val="28"/>
        </w:rPr>
        <w:t>)</w:t>
      </w:r>
      <w:r w:rsidR="00356F4A" w:rsidRPr="000F7BE1">
        <w:rPr>
          <w:rFonts w:ascii="標楷體" w:eastAsia="標楷體" w:hAnsi="標楷體" w:hint="eastAsia"/>
          <w:sz w:val="28"/>
          <w:szCs w:val="28"/>
        </w:rPr>
        <w:t>本計畫未盡事宜，其屬經費部分悉依教育部補</w:t>
      </w:r>
      <w:r w:rsidR="00DF3B97" w:rsidRPr="000F7BE1">
        <w:rPr>
          <w:rFonts w:ascii="標楷體" w:eastAsia="標楷體" w:hAnsi="標楷體"/>
          <w:sz w:val="28"/>
          <w:szCs w:val="28"/>
        </w:rPr>
        <w:t>(捐)</w:t>
      </w:r>
      <w:r w:rsidR="00356F4A" w:rsidRPr="000F7BE1">
        <w:rPr>
          <w:rFonts w:ascii="標楷體" w:eastAsia="標楷體" w:hAnsi="標楷體" w:hint="eastAsia"/>
          <w:sz w:val="28"/>
          <w:szCs w:val="28"/>
        </w:rPr>
        <w:t>助及委辦經費</w:t>
      </w:r>
      <w:proofErr w:type="gramStart"/>
      <w:r w:rsidR="00356F4A" w:rsidRPr="000F7BE1">
        <w:rPr>
          <w:rFonts w:ascii="標楷體" w:eastAsia="標楷體" w:hAnsi="標楷體" w:hint="eastAsia"/>
          <w:sz w:val="28"/>
          <w:szCs w:val="28"/>
        </w:rPr>
        <w:t>核撥結報</w:t>
      </w:r>
      <w:proofErr w:type="gramEnd"/>
      <w:r w:rsidR="00356F4A" w:rsidRPr="000F7BE1">
        <w:rPr>
          <w:rFonts w:ascii="標楷體" w:eastAsia="標楷體" w:hAnsi="標楷體" w:hint="eastAsia"/>
          <w:sz w:val="28"/>
          <w:szCs w:val="28"/>
        </w:rPr>
        <w:t>作業要點規定辦理，其餘部分，</w:t>
      </w:r>
      <w:proofErr w:type="gramStart"/>
      <w:r w:rsidR="00356F4A" w:rsidRPr="000F7BE1">
        <w:rPr>
          <w:rFonts w:ascii="標楷體" w:eastAsia="標楷體" w:hAnsi="標楷體" w:hint="eastAsia"/>
          <w:sz w:val="28"/>
          <w:szCs w:val="28"/>
        </w:rPr>
        <w:t>本署</w:t>
      </w:r>
      <w:proofErr w:type="gramEnd"/>
      <w:r w:rsidR="00356F4A" w:rsidRPr="000F7BE1">
        <w:rPr>
          <w:rFonts w:ascii="標楷體" w:eastAsia="標楷體" w:hAnsi="標楷體" w:hint="eastAsia"/>
          <w:sz w:val="28"/>
          <w:szCs w:val="28"/>
        </w:rPr>
        <w:t>得隨時修正補充。</w:t>
      </w:r>
    </w:p>
    <w:p w14:paraId="11F2E80F" w14:textId="67DF1A1C" w:rsidR="00FD0FFA" w:rsidRPr="000F7BE1" w:rsidRDefault="00EC51C1">
      <w:pPr>
        <w:spacing w:beforeLines="50" w:before="120" w:line="440" w:lineRule="exact"/>
        <w:ind w:leftChars="353" w:left="1415" w:hangingChars="203" w:hanging="568"/>
        <w:jc w:val="both"/>
        <w:rPr>
          <w:rFonts w:ascii="標楷體" w:eastAsia="標楷體" w:hAnsi="標楷體"/>
          <w:sz w:val="28"/>
          <w:szCs w:val="28"/>
        </w:rPr>
      </w:pPr>
      <w:r w:rsidRPr="000F7BE1">
        <w:rPr>
          <w:rFonts w:ascii="標楷體" w:eastAsia="標楷體" w:hAnsi="標楷體"/>
          <w:sz w:val="28"/>
          <w:szCs w:val="28"/>
        </w:rPr>
        <w:t>(</w:t>
      </w:r>
      <w:r w:rsidR="009F35A6" w:rsidRPr="000F7BE1">
        <w:rPr>
          <w:rFonts w:ascii="標楷體" w:eastAsia="標楷體" w:hAnsi="標楷體" w:hint="eastAsia"/>
          <w:sz w:val="28"/>
          <w:szCs w:val="28"/>
        </w:rPr>
        <w:t>七</w:t>
      </w:r>
      <w:r w:rsidRPr="000F7BE1">
        <w:rPr>
          <w:rFonts w:ascii="標楷體" w:eastAsia="標楷體" w:hAnsi="標楷體"/>
          <w:sz w:val="28"/>
          <w:szCs w:val="28"/>
        </w:rPr>
        <w:t>)本</w:t>
      </w:r>
      <w:r w:rsidRPr="000F7BE1">
        <w:rPr>
          <w:rFonts w:ascii="標楷體" w:eastAsia="標楷體" w:hAnsi="標楷體" w:hint="eastAsia"/>
          <w:sz w:val="28"/>
          <w:szCs w:val="28"/>
        </w:rPr>
        <w:t>計畫</w:t>
      </w:r>
      <w:r w:rsidRPr="000F7BE1">
        <w:rPr>
          <w:rFonts w:ascii="標楷體" w:eastAsia="標楷體" w:hAnsi="標楷體"/>
          <w:sz w:val="28"/>
          <w:szCs w:val="28"/>
        </w:rPr>
        <w:t>所需經費預算須</w:t>
      </w:r>
      <w:proofErr w:type="gramStart"/>
      <w:r w:rsidRPr="000F7BE1">
        <w:rPr>
          <w:rFonts w:ascii="標楷體" w:eastAsia="標楷體" w:hAnsi="標楷體"/>
          <w:sz w:val="28"/>
          <w:szCs w:val="28"/>
        </w:rPr>
        <w:t>俟</w:t>
      </w:r>
      <w:proofErr w:type="gramEnd"/>
      <w:r w:rsidRPr="000F7BE1">
        <w:rPr>
          <w:rFonts w:ascii="標楷體" w:eastAsia="標楷體" w:hAnsi="標楷體"/>
          <w:sz w:val="28"/>
          <w:szCs w:val="28"/>
        </w:rPr>
        <w:t>立法院審議結果而定，</w:t>
      </w:r>
      <w:proofErr w:type="gramStart"/>
      <w:r w:rsidRPr="000F7BE1">
        <w:rPr>
          <w:rFonts w:ascii="標楷體" w:eastAsia="標楷體" w:hAnsi="標楷體"/>
          <w:sz w:val="28"/>
          <w:szCs w:val="28"/>
        </w:rPr>
        <w:t>本</w:t>
      </w:r>
      <w:r w:rsidRPr="000F7BE1">
        <w:rPr>
          <w:rFonts w:ascii="標楷體" w:eastAsia="標楷體" w:hAnsi="標楷體" w:hint="eastAsia"/>
          <w:sz w:val="28"/>
          <w:szCs w:val="28"/>
        </w:rPr>
        <w:t>署</w:t>
      </w:r>
      <w:proofErr w:type="gramEnd"/>
      <w:r w:rsidRPr="000F7BE1">
        <w:rPr>
          <w:rFonts w:ascii="標楷體" w:eastAsia="標楷體" w:hAnsi="標楷體"/>
          <w:sz w:val="28"/>
          <w:szCs w:val="28"/>
        </w:rPr>
        <w:t>得視實際情況酌減或停止補助。</w:t>
      </w:r>
    </w:p>
    <w:p w14:paraId="7900E3BD" w14:textId="77777777" w:rsidR="00FD0FFA" w:rsidRPr="000F7BE1" w:rsidRDefault="00FD0FFA">
      <w:pPr>
        <w:widowControl/>
        <w:rPr>
          <w:rFonts w:ascii="標楷體" w:eastAsia="標楷體" w:hAnsi="標楷體"/>
          <w:sz w:val="28"/>
          <w:szCs w:val="28"/>
        </w:rPr>
      </w:pPr>
      <w:r w:rsidRPr="000F7BE1">
        <w:rPr>
          <w:rFonts w:ascii="標楷體" w:eastAsia="標楷體" w:hAnsi="標楷體"/>
          <w:sz w:val="28"/>
          <w:szCs w:val="28"/>
        </w:rPr>
        <w:br w:type="page"/>
      </w:r>
    </w:p>
    <w:p w14:paraId="35149BB8" w14:textId="4C94EB48" w:rsidR="00C51137" w:rsidRPr="000F7BE1" w:rsidRDefault="00C51137" w:rsidP="00C51137">
      <w:pPr>
        <w:widowControl/>
        <w:rPr>
          <w:rFonts w:ascii="標楷體" w:eastAsia="標楷體" w:hAnsi="標楷體"/>
          <w:b/>
          <w:bCs/>
          <w:sz w:val="28"/>
          <w:szCs w:val="28"/>
          <w:bdr w:val="single" w:sz="4" w:space="0" w:color="auto"/>
          <w:shd w:val="pct15" w:color="auto" w:fill="FFFFFF"/>
        </w:rPr>
      </w:pPr>
      <w:r w:rsidRPr="000F7BE1">
        <w:rPr>
          <w:rFonts w:ascii="標楷體" w:eastAsia="標楷體" w:hAnsi="標楷體" w:hint="eastAsia"/>
          <w:b/>
          <w:bCs/>
          <w:sz w:val="28"/>
          <w:szCs w:val="28"/>
          <w:bdr w:val="single" w:sz="4" w:space="0" w:color="auto"/>
        </w:rPr>
        <w:lastRenderedPageBreak/>
        <w:t>附件</w:t>
      </w:r>
      <w:r w:rsidRPr="000F7BE1">
        <w:rPr>
          <w:rFonts w:ascii="標楷體" w:eastAsia="標楷體" w:hAnsi="標楷體"/>
          <w:b/>
          <w:bCs/>
          <w:sz w:val="28"/>
          <w:szCs w:val="28"/>
          <w:bdr w:val="single" w:sz="4" w:space="0" w:color="auto"/>
        </w:rPr>
        <w:t>1</w:t>
      </w:r>
      <w:r w:rsidRPr="000F7BE1">
        <w:rPr>
          <w:rFonts w:ascii="標楷體" w:eastAsia="標楷體" w:hAnsi="標楷體" w:hint="eastAsia"/>
          <w:b/>
          <w:bCs/>
          <w:sz w:val="28"/>
          <w:szCs w:val="28"/>
          <w:bdr w:val="single" w:sz="4" w:space="0" w:color="auto"/>
        </w:rPr>
        <w:t>：學校同意書</w:t>
      </w:r>
    </w:p>
    <w:p w14:paraId="4FFA66DE" w14:textId="0BBB8BC7" w:rsidR="00EC51C1" w:rsidRPr="000F7BE1" w:rsidRDefault="00FD47F6" w:rsidP="00FA3B4C">
      <w:pPr>
        <w:spacing w:beforeLines="150" w:before="360" w:afterLines="150" w:after="360" w:line="440" w:lineRule="exact"/>
        <w:jc w:val="center"/>
        <w:rPr>
          <w:rFonts w:ascii="標楷體" w:eastAsia="標楷體" w:hAnsi="標楷體"/>
          <w:b/>
          <w:sz w:val="28"/>
          <w:szCs w:val="28"/>
        </w:rPr>
      </w:pPr>
      <w:r w:rsidRPr="000F7BE1">
        <w:rPr>
          <w:rFonts w:ascii="標楷體" w:eastAsia="標楷體" w:hAnsi="標楷體" w:hint="eastAsia"/>
          <w:b/>
          <w:sz w:val="40"/>
          <w:szCs w:val="28"/>
        </w:rPr>
        <w:t>學校同意書</w:t>
      </w:r>
    </w:p>
    <w:p w14:paraId="34EE0C7D" w14:textId="6483865D" w:rsidR="00FD47F6" w:rsidRPr="000F7BE1" w:rsidRDefault="00FD47F6" w:rsidP="00FA3B4C">
      <w:pPr>
        <w:spacing w:beforeLines="50" w:before="120" w:line="640" w:lineRule="exact"/>
        <w:ind w:firstLineChars="212" w:firstLine="848"/>
        <w:rPr>
          <w:rFonts w:ascii="標楷體" w:eastAsia="標楷體" w:hAnsi="標楷體"/>
          <w:sz w:val="40"/>
          <w:szCs w:val="28"/>
        </w:rPr>
      </w:pPr>
      <w:r w:rsidRPr="000F7BE1">
        <w:rPr>
          <w:rFonts w:ascii="標楷體" w:eastAsia="標楷體" w:hAnsi="標楷體" w:hint="eastAsia"/>
          <w:sz w:val="40"/>
          <w:szCs w:val="28"/>
        </w:rPr>
        <w:t>茲同意_____________</w:t>
      </w:r>
      <w:r w:rsidR="00FA3B4C" w:rsidRPr="000F7BE1">
        <w:rPr>
          <w:rFonts w:ascii="標楷體" w:eastAsia="標楷體" w:hAnsi="標楷體" w:hint="eastAsia"/>
          <w:sz w:val="40"/>
          <w:szCs w:val="28"/>
        </w:rPr>
        <w:t>________________</w:t>
      </w:r>
      <w:r w:rsidRPr="000F7BE1">
        <w:rPr>
          <w:rFonts w:ascii="標楷體" w:eastAsia="標楷體" w:hAnsi="標楷體" w:hint="eastAsia"/>
          <w:sz w:val="40"/>
          <w:szCs w:val="28"/>
        </w:rPr>
        <w:t>團隊以本校為提案申請單位</w:t>
      </w:r>
      <w:r w:rsidR="00FA3B4C" w:rsidRPr="000F7BE1">
        <w:rPr>
          <w:rFonts w:ascii="標楷體" w:eastAsia="標楷體" w:hAnsi="標楷體" w:hint="eastAsia"/>
          <w:sz w:val="40"/>
          <w:szCs w:val="28"/>
        </w:rPr>
        <w:t>，申請教育部青年發展署「獎勵青年自組團隊參與志工行動計畫」。如獲入選，將協助該團隊配合相關計畫執行。</w:t>
      </w:r>
    </w:p>
    <w:p w14:paraId="7C5891F9" w14:textId="6CE4EB60" w:rsidR="00FA3B4C" w:rsidRPr="000F7BE1" w:rsidRDefault="00FA3B4C" w:rsidP="00FA3B4C">
      <w:pPr>
        <w:spacing w:beforeLines="50" w:before="120" w:line="640" w:lineRule="exact"/>
        <w:rPr>
          <w:rFonts w:ascii="標楷體" w:eastAsia="標楷體" w:hAnsi="標楷體"/>
          <w:sz w:val="32"/>
          <w:szCs w:val="28"/>
        </w:rPr>
      </w:pPr>
    </w:p>
    <w:p w14:paraId="2526ADB3" w14:textId="57E26E30" w:rsidR="00FA3B4C" w:rsidRPr="000F7BE1" w:rsidRDefault="00FA3B4C" w:rsidP="00FA3B4C">
      <w:pPr>
        <w:spacing w:beforeLines="50" w:before="120" w:line="440" w:lineRule="exact"/>
        <w:rPr>
          <w:rFonts w:ascii="標楷體" w:eastAsia="標楷體" w:hAnsi="標楷體"/>
          <w:sz w:val="28"/>
          <w:szCs w:val="28"/>
        </w:rPr>
      </w:pPr>
    </w:p>
    <w:p w14:paraId="24AA1030" w14:textId="2B3BD8BB" w:rsidR="00FA3B4C" w:rsidRPr="000F7BE1" w:rsidRDefault="00FA3B4C" w:rsidP="00FA3B4C">
      <w:pPr>
        <w:spacing w:beforeLines="50" w:before="120" w:line="440" w:lineRule="exact"/>
        <w:rPr>
          <w:rFonts w:ascii="標楷體" w:eastAsia="標楷體" w:hAnsi="標楷體"/>
          <w:sz w:val="28"/>
          <w:szCs w:val="28"/>
        </w:rPr>
      </w:pPr>
    </w:p>
    <w:p w14:paraId="31F648DD" w14:textId="50561256" w:rsidR="00FA3B4C" w:rsidRPr="000F7BE1" w:rsidRDefault="00FA3B4C" w:rsidP="00FA3B4C">
      <w:pPr>
        <w:spacing w:beforeLines="50" w:before="120" w:line="440" w:lineRule="exact"/>
        <w:rPr>
          <w:rFonts w:ascii="標楷體" w:eastAsia="標楷體" w:hAnsi="標楷體"/>
          <w:sz w:val="28"/>
          <w:szCs w:val="28"/>
        </w:rPr>
      </w:pPr>
    </w:p>
    <w:p w14:paraId="110A5519" w14:textId="01DF79E5" w:rsidR="00FA3B4C" w:rsidRPr="000F7BE1" w:rsidRDefault="00FA3B4C" w:rsidP="00FA3B4C">
      <w:pPr>
        <w:spacing w:beforeLines="50" w:before="120" w:line="440" w:lineRule="exact"/>
        <w:rPr>
          <w:rFonts w:ascii="標楷體" w:eastAsia="標楷體" w:hAnsi="標楷體"/>
          <w:sz w:val="28"/>
          <w:szCs w:val="28"/>
        </w:rPr>
      </w:pPr>
    </w:p>
    <w:p w14:paraId="2443745C" w14:textId="510513C4" w:rsidR="00FA3B4C" w:rsidRPr="000F7BE1" w:rsidRDefault="00FA3B4C" w:rsidP="00FA3B4C">
      <w:pPr>
        <w:spacing w:beforeLines="50" w:before="120" w:line="600" w:lineRule="exact"/>
        <w:ind w:firstLineChars="1417" w:firstLine="5101"/>
        <w:rPr>
          <w:rFonts w:ascii="標楷體" w:eastAsia="標楷體" w:hAnsi="標楷體"/>
          <w:sz w:val="36"/>
          <w:szCs w:val="28"/>
        </w:rPr>
      </w:pPr>
      <w:r w:rsidRPr="000F7BE1">
        <w:rPr>
          <w:rFonts w:ascii="標楷體" w:eastAsia="標楷體" w:hAnsi="標楷體" w:hint="eastAsia"/>
          <w:sz w:val="36"/>
          <w:szCs w:val="28"/>
        </w:rPr>
        <w:t>學校單位(核章)：</w:t>
      </w:r>
    </w:p>
    <w:p w14:paraId="7B4E5FA5" w14:textId="6586BBF5" w:rsidR="00FA3B4C" w:rsidRPr="000F7BE1" w:rsidRDefault="00FA3B4C" w:rsidP="00FA3B4C">
      <w:pPr>
        <w:spacing w:beforeLines="50" w:before="120" w:line="600" w:lineRule="exact"/>
        <w:ind w:firstLineChars="1417" w:firstLine="5101"/>
        <w:rPr>
          <w:rFonts w:ascii="標楷體" w:eastAsia="標楷體" w:hAnsi="標楷體"/>
          <w:sz w:val="36"/>
          <w:szCs w:val="28"/>
        </w:rPr>
      </w:pPr>
      <w:r w:rsidRPr="000F7BE1">
        <w:rPr>
          <w:rFonts w:ascii="標楷體" w:eastAsia="標楷體" w:hAnsi="標楷體" w:hint="eastAsia"/>
          <w:sz w:val="36"/>
          <w:szCs w:val="28"/>
        </w:rPr>
        <w:t>聯絡人：</w:t>
      </w:r>
    </w:p>
    <w:p w14:paraId="1FFFFB54" w14:textId="213D0845" w:rsidR="00FA3B4C" w:rsidRPr="000F7BE1" w:rsidRDefault="00FA3B4C" w:rsidP="00FA3B4C">
      <w:pPr>
        <w:spacing w:beforeLines="50" w:before="120" w:line="440" w:lineRule="exact"/>
        <w:rPr>
          <w:rFonts w:ascii="標楷體" w:eastAsia="標楷體" w:hAnsi="標楷體"/>
          <w:sz w:val="28"/>
          <w:szCs w:val="28"/>
        </w:rPr>
      </w:pPr>
    </w:p>
    <w:p w14:paraId="3D72F0E5" w14:textId="7D905302" w:rsidR="00FA3B4C" w:rsidRPr="000F7BE1" w:rsidRDefault="00FA3B4C" w:rsidP="00FA3B4C">
      <w:pPr>
        <w:spacing w:beforeLines="50" w:before="120" w:line="440" w:lineRule="exact"/>
        <w:rPr>
          <w:rFonts w:ascii="標楷體" w:eastAsia="標楷體" w:hAnsi="標楷體"/>
          <w:sz w:val="28"/>
          <w:szCs w:val="28"/>
        </w:rPr>
      </w:pPr>
    </w:p>
    <w:p w14:paraId="24CD816B" w14:textId="7AEAABED" w:rsidR="00FA3B4C" w:rsidRPr="000F7BE1" w:rsidRDefault="00FA3B4C" w:rsidP="00FA3B4C">
      <w:pPr>
        <w:spacing w:beforeLines="50" w:before="120" w:line="440" w:lineRule="exact"/>
        <w:rPr>
          <w:rFonts w:ascii="標楷體" w:eastAsia="標楷體" w:hAnsi="標楷體"/>
          <w:sz w:val="28"/>
          <w:szCs w:val="28"/>
        </w:rPr>
      </w:pPr>
    </w:p>
    <w:p w14:paraId="46DE345E" w14:textId="77777777" w:rsidR="00FA3B4C" w:rsidRPr="000F7BE1" w:rsidRDefault="00FA3B4C" w:rsidP="00FA3B4C">
      <w:pPr>
        <w:spacing w:beforeLines="50" w:before="120" w:line="440" w:lineRule="exact"/>
        <w:rPr>
          <w:rFonts w:ascii="標楷體" w:eastAsia="標楷體" w:hAnsi="標楷體"/>
          <w:sz w:val="28"/>
          <w:szCs w:val="28"/>
        </w:rPr>
      </w:pPr>
    </w:p>
    <w:p w14:paraId="165B1040" w14:textId="5B6500D3" w:rsidR="00FA3B4C" w:rsidRPr="000F7BE1" w:rsidRDefault="00FA3B4C" w:rsidP="00FA3B4C">
      <w:pPr>
        <w:spacing w:beforeLines="50" w:before="120" w:line="440" w:lineRule="exact"/>
        <w:jc w:val="center"/>
        <w:rPr>
          <w:rFonts w:ascii="標楷體" w:eastAsia="標楷體" w:hAnsi="標楷體"/>
          <w:sz w:val="36"/>
          <w:szCs w:val="28"/>
        </w:rPr>
      </w:pPr>
      <w:r w:rsidRPr="000F7BE1">
        <w:rPr>
          <w:rFonts w:ascii="標楷體" w:eastAsia="標楷體" w:hAnsi="標楷體" w:hint="eastAsia"/>
          <w:sz w:val="36"/>
          <w:szCs w:val="28"/>
        </w:rPr>
        <w:t>中華民國     年     月      日</w:t>
      </w:r>
    </w:p>
    <w:p w14:paraId="07E15DC4" w14:textId="354506FC" w:rsidR="00356F4A" w:rsidRPr="000F7BE1" w:rsidRDefault="00C51137" w:rsidP="00FE36E3">
      <w:pPr>
        <w:widowControl/>
        <w:rPr>
          <w:rFonts w:ascii="標楷體" w:eastAsia="標楷體" w:hAnsi="標楷體"/>
          <w:b/>
          <w:bCs/>
          <w:sz w:val="28"/>
          <w:szCs w:val="28"/>
          <w:bdr w:val="single" w:sz="4" w:space="0" w:color="auto"/>
          <w:shd w:val="pct15" w:color="auto" w:fill="FFFFFF"/>
        </w:rPr>
      </w:pPr>
      <w:r w:rsidRPr="000F7BE1">
        <w:rPr>
          <w:rFonts w:ascii="標楷體" w:eastAsia="標楷體" w:hAnsi="標楷體"/>
          <w:b/>
          <w:bCs/>
          <w:sz w:val="28"/>
          <w:szCs w:val="28"/>
          <w:bdr w:val="single" w:sz="4" w:space="0" w:color="auto"/>
        </w:rPr>
        <w:br w:type="page"/>
      </w:r>
      <w:r w:rsidR="00356F4A" w:rsidRPr="000F7BE1">
        <w:rPr>
          <w:rFonts w:ascii="標楷體" w:eastAsia="標楷體" w:hAnsi="標楷體" w:hint="eastAsia"/>
          <w:b/>
          <w:bCs/>
          <w:sz w:val="28"/>
          <w:szCs w:val="28"/>
          <w:bdr w:val="single" w:sz="4" w:space="0" w:color="auto"/>
        </w:rPr>
        <w:lastRenderedPageBreak/>
        <w:t>附件</w:t>
      </w:r>
      <w:r w:rsidRPr="000F7BE1">
        <w:rPr>
          <w:rFonts w:ascii="標楷體" w:eastAsia="標楷體" w:hAnsi="標楷體" w:hint="eastAsia"/>
          <w:b/>
          <w:bCs/>
          <w:sz w:val="28"/>
          <w:szCs w:val="28"/>
          <w:bdr w:val="single" w:sz="4" w:space="0" w:color="auto"/>
        </w:rPr>
        <w:t>2</w:t>
      </w:r>
      <w:r w:rsidR="00D10D96" w:rsidRPr="000F7BE1">
        <w:rPr>
          <w:rFonts w:ascii="標楷體" w:eastAsia="標楷體" w:hAnsi="標楷體" w:hint="eastAsia"/>
          <w:b/>
          <w:bCs/>
          <w:sz w:val="28"/>
          <w:szCs w:val="28"/>
          <w:bdr w:val="single" w:sz="4" w:space="0" w:color="auto"/>
        </w:rPr>
        <w:t>：</w:t>
      </w:r>
      <w:r w:rsidR="00680F6D" w:rsidRPr="000F7BE1">
        <w:rPr>
          <w:rFonts w:ascii="標楷體" w:eastAsia="標楷體" w:hAnsi="標楷體" w:hint="eastAsia"/>
          <w:b/>
          <w:bCs/>
          <w:sz w:val="28"/>
          <w:szCs w:val="28"/>
          <w:bdr w:val="single" w:sz="4" w:space="0" w:color="auto"/>
        </w:rPr>
        <w:t>申請案件彙整統計表</w:t>
      </w:r>
    </w:p>
    <w:p w14:paraId="6BD6D83B" w14:textId="4CFB0AD0" w:rsidR="00356F4A" w:rsidRPr="000F7BE1" w:rsidRDefault="00356F4A" w:rsidP="00970FBB">
      <w:pPr>
        <w:spacing w:beforeLines="50" w:before="120" w:afterLines="50" w:after="120" w:line="480" w:lineRule="exact"/>
        <w:ind w:rightChars="-43" w:right="-103"/>
        <w:jc w:val="center"/>
        <w:rPr>
          <w:rFonts w:ascii="標楷體" w:eastAsia="標楷體" w:hAnsi="標楷體"/>
          <w:b/>
          <w:bCs/>
          <w:sz w:val="28"/>
          <w:szCs w:val="28"/>
        </w:rPr>
      </w:pPr>
      <w:r w:rsidRPr="000F7BE1">
        <w:rPr>
          <w:rFonts w:ascii="標楷體" w:eastAsia="標楷體" w:hAnsi="標楷體" w:hint="eastAsia"/>
          <w:b/>
          <w:bCs/>
          <w:sz w:val="28"/>
          <w:szCs w:val="28"/>
        </w:rPr>
        <w:t>教育部青年發展署青年志工參與</w:t>
      </w:r>
      <w:r w:rsidR="003109D9" w:rsidRPr="000F7BE1">
        <w:rPr>
          <w:rFonts w:ascii="標楷體" w:eastAsia="標楷體" w:hAnsi="標楷體" w:hint="eastAsia"/>
          <w:b/>
          <w:bCs/>
          <w:sz w:val="28"/>
          <w:szCs w:val="28"/>
        </w:rPr>
        <w:t>服務</w:t>
      </w:r>
      <w:r w:rsidRPr="000F7BE1">
        <w:rPr>
          <w:rFonts w:ascii="標楷體" w:eastAsia="標楷體" w:hAnsi="標楷體" w:hint="eastAsia"/>
          <w:b/>
          <w:bCs/>
          <w:sz w:val="28"/>
          <w:szCs w:val="28"/>
          <w:u w:val="single"/>
        </w:rPr>
        <w:t>申請案件</w:t>
      </w:r>
      <w:r w:rsidRPr="000F7BE1">
        <w:rPr>
          <w:rFonts w:ascii="標楷體" w:eastAsia="標楷體" w:hAnsi="標楷體" w:hint="eastAsia"/>
          <w:b/>
          <w:bCs/>
          <w:sz w:val="28"/>
          <w:szCs w:val="28"/>
        </w:rPr>
        <w:t>彙整統計表</w:t>
      </w:r>
    </w:p>
    <w:p w14:paraId="55DA9B30" w14:textId="0CD71BD8" w:rsidR="00CA4099" w:rsidRPr="000F7BE1" w:rsidRDefault="00CA4099" w:rsidP="00112B0D">
      <w:pPr>
        <w:jc w:val="both"/>
        <w:rPr>
          <w:rFonts w:ascii="標楷體" w:eastAsia="標楷體" w:hAnsi="標楷體"/>
          <w:sz w:val="28"/>
          <w:szCs w:val="28"/>
        </w:rPr>
      </w:pPr>
    </w:p>
    <w:tbl>
      <w:tblPr>
        <w:tblW w:w="5000" w:type="pct"/>
        <w:tblCellMar>
          <w:left w:w="28" w:type="dxa"/>
          <w:right w:w="28" w:type="dxa"/>
        </w:tblCellMar>
        <w:tblLook w:val="0000" w:firstRow="0" w:lastRow="0" w:firstColumn="0" w:lastColumn="0" w:noHBand="0" w:noVBand="0"/>
      </w:tblPr>
      <w:tblGrid>
        <w:gridCol w:w="329"/>
        <w:gridCol w:w="942"/>
        <w:gridCol w:w="2159"/>
        <w:gridCol w:w="1329"/>
        <w:gridCol w:w="555"/>
        <w:gridCol w:w="664"/>
        <w:gridCol w:w="664"/>
        <w:gridCol w:w="998"/>
        <w:gridCol w:w="886"/>
        <w:gridCol w:w="1103"/>
      </w:tblGrid>
      <w:tr w:rsidR="000F7BE1" w:rsidRPr="000F7BE1" w14:paraId="1D9EC26F" w14:textId="77777777" w:rsidTr="00294817">
        <w:trPr>
          <w:trHeight w:val="421"/>
        </w:trPr>
        <w:tc>
          <w:tcPr>
            <w:tcW w:w="171" w:type="pct"/>
            <w:vMerge w:val="restart"/>
            <w:tcBorders>
              <w:top w:val="single" w:sz="4" w:space="0" w:color="auto"/>
              <w:left w:val="single" w:sz="4" w:space="0" w:color="auto"/>
              <w:right w:val="single" w:sz="4" w:space="0" w:color="auto"/>
            </w:tcBorders>
            <w:vAlign w:val="center"/>
          </w:tcPr>
          <w:p w14:paraId="2C3239D5" w14:textId="77777777" w:rsidR="00294817" w:rsidRPr="000F7BE1" w:rsidRDefault="00294817" w:rsidP="008D42C9">
            <w:pPr>
              <w:jc w:val="center"/>
              <w:rPr>
                <w:rFonts w:ascii="標楷體" w:eastAsia="標楷體" w:hAnsi="標楷體"/>
                <w:bCs/>
                <w:szCs w:val="24"/>
              </w:rPr>
            </w:pPr>
            <w:r w:rsidRPr="000F7BE1">
              <w:rPr>
                <w:rFonts w:ascii="標楷體" w:eastAsia="標楷體" w:hAnsi="標楷體" w:hint="eastAsia"/>
                <w:bCs/>
                <w:szCs w:val="24"/>
              </w:rPr>
              <w:t>編號</w:t>
            </w:r>
          </w:p>
        </w:tc>
        <w:tc>
          <w:tcPr>
            <w:tcW w:w="489" w:type="pct"/>
            <w:vMerge w:val="restart"/>
            <w:tcBorders>
              <w:top w:val="single" w:sz="4" w:space="0" w:color="auto"/>
              <w:left w:val="single" w:sz="4" w:space="0" w:color="auto"/>
              <w:right w:val="single" w:sz="4" w:space="0" w:color="auto"/>
            </w:tcBorders>
            <w:vAlign w:val="center"/>
          </w:tcPr>
          <w:p w14:paraId="15E4FD53" w14:textId="77777777" w:rsidR="00294817" w:rsidRPr="000F7BE1" w:rsidRDefault="00294817" w:rsidP="00294817">
            <w:pPr>
              <w:jc w:val="center"/>
              <w:rPr>
                <w:rFonts w:ascii="標楷體" w:eastAsia="標楷體" w:hAnsi="標楷體"/>
                <w:bCs/>
                <w:szCs w:val="24"/>
              </w:rPr>
            </w:pPr>
            <w:r w:rsidRPr="000F7BE1">
              <w:rPr>
                <w:rFonts w:ascii="標楷體" w:eastAsia="標楷體" w:hAnsi="標楷體" w:hint="eastAsia"/>
                <w:bCs/>
                <w:szCs w:val="24"/>
              </w:rPr>
              <w:t>申請</w:t>
            </w:r>
          </w:p>
          <w:p w14:paraId="479A3D57" w14:textId="12B3C6F9" w:rsidR="00294817" w:rsidRPr="000F7BE1" w:rsidRDefault="00294817" w:rsidP="00294817">
            <w:pPr>
              <w:jc w:val="center"/>
              <w:rPr>
                <w:rFonts w:ascii="標楷體" w:eastAsia="標楷體" w:hAnsi="標楷體"/>
                <w:bCs/>
                <w:szCs w:val="24"/>
              </w:rPr>
            </w:pPr>
            <w:r w:rsidRPr="000F7BE1">
              <w:rPr>
                <w:rFonts w:ascii="標楷體" w:eastAsia="標楷體" w:hAnsi="標楷體" w:hint="eastAsia"/>
                <w:bCs/>
                <w:szCs w:val="24"/>
              </w:rPr>
              <w:t>類別</w:t>
            </w:r>
          </w:p>
        </w:tc>
        <w:tc>
          <w:tcPr>
            <w:tcW w:w="1121" w:type="pct"/>
            <w:vMerge w:val="restart"/>
            <w:tcBorders>
              <w:top w:val="single" w:sz="4" w:space="0" w:color="auto"/>
              <w:left w:val="single" w:sz="4" w:space="0" w:color="auto"/>
              <w:right w:val="single" w:sz="4" w:space="0" w:color="auto"/>
            </w:tcBorders>
            <w:vAlign w:val="center"/>
          </w:tcPr>
          <w:p w14:paraId="1DE17786" w14:textId="58261255" w:rsidR="00294817" w:rsidRPr="000F7BE1" w:rsidRDefault="00294817" w:rsidP="008D42C9">
            <w:pPr>
              <w:jc w:val="center"/>
              <w:rPr>
                <w:rFonts w:ascii="標楷體" w:eastAsia="標楷體" w:hAnsi="標楷體"/>
                <w:bCs/>
                <w:szCs w:val="24"/>
              </w:rPr>
            </w:pPr>
            <w:r w:rsidRPr="000F7BE1">
              <w:rPr>
                <w:rFonts w:ascii="標楷體" w:eastAsia="標楷體" w:hAnsi="標楷體" w:hint="eastAsia"/>
                <w:bCs/>
                <w:szCs w:val="24"/>
              </w:rPr>
              <w:t>團隊名稱</w:t>
            </w:r>
          </w:p>
        </w:tc>
        <w:tc>
          <w:tcPr>
            <w:tcW w:w="690" w:type="pct"/>
            <w:vMerge w:val="restart"/>
            <w:tcBorders>
              <w:top w:val="single" w:sz="4" w:space="0" w:color="auto"/>
              <w:left w:val="single" w:sz="4" w:space="0" w:color="auto"/>
              <w:right w:val="single" w:sz="4" w:space="0" w:color="auto"/>
            </w:tcBorders>
            <w:vAlign w:val="center"/>
          </w:tcPr>
          <w:p w14:paraId="6DB30CAB" w14:textId="77777777" w:rsidR="00294817" w:rsidRPr="000F7BE1" w:rsidRDefault="00294817" w:rsidP="008D42C9">
            <w:pPr>
              <w:jc w:val="center"/>
              <w:rPr>
                <w:rFonts w:ascii="標楷體" w:eastAsia="標楷體" w:hAnsi="標楷體"/>
                <w:bCs/>
                <w:szCs w:val="24"/>
              </w:rPr>
            </w:pPr>
            <w:r w:rsidRPr="000F7BE1">
              <w:rPr>
                <w:rFonts w:ascii="標楷體" w:eastAsia="標楷體" w:hAnsi="標楷體" w:hint="eastAsia"/>
                <w:bCs/>
                <w:szCs w:val="24"/>
              </w:rPr>
              <w:t>計畫名稱</w:t>
            </w:r>
          </w:p>
        </w:tc>
        <w:tc>
          <w:tcPr>
            <w:tcW w:w="978" w:type="pct"/>
            <w:gridSpan w:val="3"/>
            <w:tcBorders>
              <w:top w:val="single" w:sz="4" w:space="0" w:color="auto"/>
              <w:left w:val="nil"/>
              <w:bottom w:val="single" w:sz="4" w:space="0" w:color="auto"/>
              <w:right w:val="single" w:sz="4" w:space="0" w:color="auto"/>
            </w:tcBorders>
            <w:vAlign w:val="center"/>
          </w:tcPr>
          <w:p w14:paraId="08F9F6C8" w14:textId="77777777" w:rsidR="00294817" w:rsidRPr="000F7BE1" w:rsidRDefault="00294817" w:rsidP="008B428C">
            <w:pPr>
              <w:ind w:rightChars="165" w:right="396"/>
              <w:jc w:val="center"/>
              <w:rPr>
                <w:rFonts w:ascii="標楷體" w:eastAsia="標楷體" w:hAnsi="標楷體"/>
                <w:bCs/>
                <w:szCs w:val="24"/>
              </w:rPr>
            </w:pPr>
            <w:r w:rsidRPr="000F7BE1">
              <w:rPr>
                <w:rFonts w:ascii="標楷體" w:eastAsia="標楷體" w:hAnsi="標楷體" w:hint="eastAsia"/>
                <w:bCs/>
                <w:szCs w:val="24"/>
              </w:rPr>
              <w:t>志工人數</w:t>
            </w:r>
          </w:p>
        </w:tc>
        <w:tc>
          <w:tcPr>
            <w:tcW w:w="518" w:type="pct"/>
            <w:vMerge w:val="restart"/>
            <w:tcBorders>
              <w:top w:val="single" w:sz="4" w:space="0" w:color="auto"/>
              <w:left w:val="single" w:sz="4" w:space="0" w:color="auto"/>
              <w:right w:val="single" w:sz="4" w:space="0" w:color="auto"/>
            </w:tcBorders>
            <w:vAlign w:val="center"/>
          </w:tcPr>
          <w:p w14:paraId="787D1777" w14:textId="77777777" w:rsidR="00294817" w:rsidRPr="000F7BE1" w:rsidRDefault="00294817" w:rsidP="002A5BA0">
            <w:pPr>
              <w:jc w:val="center"/>
              <w:rPr>
                <w:rFonts w:ascii="標楷體" w:eastAsia="標楷體" w:hAnsi="標楷體"/>
                <w:bCs/>
                <w:szCs w:val="24"/>
              </w:rPr>
            </w:pPr>
            <w:r w:rsidRPr="000F7BE1">
              <w:rPr>
                <w:rFonts w:ascii="標楷體" w:eastAsia="標楷體" w:hAnsi="標楷體" w:hint="eastAsia"/>
                <w:bCs/>
                <w:szCs w:val="24"/>
              </w:rPr>
              <w:t>服務人數</w:t>
            </w:r>
          </w:p>
        </w:tc>
        <w:tc>
          <w:tcPr>
            <w:tcW w:w="460" w:type="pct"/>
            <w:vMerge w:val="restart"/>
            <w:tcBorders>
              <w:top w:val="single" w:sz="4" w:space="0" w:color="auto"/>
              <w:left w:val="single" w:sz="4" w:space="0" w:color="auto"/>
              <w:right w:val="single" w:sz="4" w:space="0" w:color="auto"/>
            </w:tcBorders>
            <w:vAlign w:val="center"/>
          </w:tcPr>
          <w:p w14:paraId="71FA3500" w14:textId="77777777" w:rsidR="00294817" w:rsidRPr="000F7BE1" w:rsidRDefault="00294817" w:rsidP="00A65FE4">
            <w:pPr>
              <w:jc w:val="center"/>
              <w:rPr>
                <w:rFonts w:ascii="標楷體" w:eastAsia="標楷體" w:hAnsi="標楷體"/>
                <w:bCs/>
                <w:szCs w:val="24"/>
              </w:rPr>
            </w:pPr>
            <w:r w:rsidRPr="000F7BE1">
              <w:rPr>
                <w:rFonts w:ascii="標楷體" w:eastAsia="標楷體" w:hAnsi="標楷體" w:hint="eastAsia"/>
                <w:bCs/>
                <w:szCs w:val="24"/>
              </w:rPr>
              <w:t>服務時數</w:t>
            </w:r>
          </w:p>
        </w:tc>
        <w:tc>
          <w:tcPr>
            <w:tcW w:w="573" w:type="pct"/>
            <w:vMerge w:val="restart"/>
            <w:tcBorders>
              <w:top w:val="single" w:sz="4" w:space="0" w:color="auto"/>
              <w:left w:val="nil"/>
              <w:right w:val="single" w:sz="4" w:space="0" w:color="auto"/>
            </w:tcBorders>
            <w:vAlign w:val="center"/>
          </w:tcPr>
          <w:p w14:paraId="26D03C1C" w14:textId="77777777" w:rsidR="00294817" w:rsidRPr="000F7BE1" w:rsidRDefault="00294817" w:rsidP="00AA2B9C">
            <w:pPr>
              <w:jc w:val="center"/>
              <w:rPr>
                <w:rFonts w:ascii="標楷體" w:eastAsia="標楷體" w:hAnsi="標楷體"/>
                <w:bCs/>
                <w:szCs w:val="24"/>
              </w:rPr>
            </w:pPr>
            <w:r w:rsidRPr="000F7BE1">
              <w:rPr>
                <w:rFonts w:ascii="標楷體" w:eastAsia="標楷體" w:hAnsi="標楷體" w:hint="eastAsia"/>
                <w:bCs/>
                <w:szCs w:val="24"/>
              </w:rPr>
              <w:t>總經費</w:t>
            </w:r>
          </w:p>
        </w:tc>
      </w:tr>
      <w:tr w:rsidR="000F7BE1" w:rsidRPr="000F7BE1" w14:paraId="16B7B34E" w14:textId="77777777" w:rsidTr="00294817">
        <w:trPr>
          <w:trHeight w:val="406"/>
        </w:trPr>
        <w:tc>
          <w:tcPr>
            <w:tcW w:w="171" w:type="pct"/>
            <w:vMerge/>
            <w:tcBorders>
              <w:left w:val="single" w:sz="4" w:space="0" w:color="auto"/>
              <w:bottom w:val="single" w:sz="4" w:space="0" w:color="auto"/>
              <w:right w:val="single" w:sz="4" w:space="0" w:color="auto"/>
            </w:tcBorders>
            <w:vAlign w:val="center"/>
          </w:tcPr>
          <w:p w14:paraId="6E95E201" w14:textId="77777777" w:rsidR="00294817" w:rsidRPr="000F7BE1" w:rsidRDefault="00294817" w:rsidP="008D42C9">
            <w:pPr>
              <w:jc w:val="center"/>
              <w:rPr>
                <w:rFonts w:ascii="標楷體" w:eastAsia="標楷體" w:hAnsi="標楷體"/>
                <w:bCs/>
                <w:szCs w:val="24"/>
              </w:rPr>
            </w:pPr>
          </w:p>
        </w:tc>
        <w:tc>
          <w:tcPr>
            <w:tcW w:w="489" w:type="pct"/>
            <w:vMerge/>
            <w:tcBorders>
              <w:left w:val="single" w:sz="4" w:space="0" w:color="auto"/>
              <w:bottom w:val="single" w:sz="4" w:space="0" w:color="auto"/>
              <w:right w:val="single" w:sz="4" w:space="0" w:color="auto"/>
            </w:tcBorders>
          </w:tcPr>
          <w:p w14:paraId="665A1793" w14:textId="77777777" w:rsidR="00294817" w:rsidRPr="000F7BE1" w:rsidRDefault="00294817" w:rsidP="00622FDC">
            <w:pPr>
              <w:rPr>
                <w:rFonts w:ascii="標楷體" w:eastAsia="標楷體" w:hAnsi="標楷體"/>
                <w:bCs/>
                <w:szCs w:val="24"/>
              </w:rPr>
            </w:pPr>
          </w:p>
        </w:tc>
        <w:tc>
          <w:tcPr>
            <w:tcW w:w="1121" w:type="pct"/>
            <w:vMerge/>
            <w:tcBorders>
              <w:left w:val="single" w:sz="4" w:space="0" w:color="auto"/>
              <w:bottom w:val="single" w:sz="4" w:space="0" w:color="auto"/>
              <w:right w:val="single" w:sz="4" w:space="0" w:color="auto"/>
            </w:tcBorders>
          </w:tcPr>
          <w:p w14:paraId="070C3DB9" w14:textId="0330131E" w:rsidR="00294817" w:rsidRPr="000F7BE1" w:rsidRDefault="00294817" w:rsidP="00622FDC">
            <w:pPr>
              <w:rPr>
                <w:rFonts w:ascii="標楷體" w:eastAsia="標楷體" w:hAnsi="標楷體"/>
                <w:bCs/>
                <w:szCs w:val="24"/>
              </w:rPr>
            </w:pPr>
          </w:p>
        </w:tc>
        <w:tc>
          <w:tcPr>
            <w:tcW w:w="690" w:type="pct"/>
            <w:vMerge/>
            <w:tcBorders>
              <w:left w:val="single" w:sz="4" w:space="0" w:color="auto"/>
              <w:bottom w:val="single" w:sz="4" w:space="0" w:color="auto"/>
              <w:right w:val="single" w:sz="4" w:space="0" w:color="auto"/>
            </w:tcBorders>
            <w:vAlign w:val="center"/>
          </w:tcPr>
          <w:p w14:paraId="7BA89155" w14:textId="77777777" w:rsidR="00294817" w:rsidRPr="000F7BE1" w:rsidRDefault="00294817" w:rsidP="008D42C9">
            <w:pPr>
              <w:jc w:val="center"/>
              <w:rPr>
                <w:rFonts w:ascii="標楷體" w:eastAsia="標楷體" w:hAnsi="標楷體"/>
                <w:bCs/>
                <w:szCs w:val="24"/>
              </w:rPr>
            </w:pPr>
          </w:p>
        </w:tc>
        <w:tc>
          <w:tcPr>
            <w:tcW w:w="288" w:type="pct"/>
            <w:tcBorders>
              <w:top w:val="single" w:sz="4" w:space="0" w:color="auto"/>
              <w:left w:val="nil"/>
              <w:bottom w:val="single" w:sz="4" w:space="0" w:color="auto"/>
              <w:right w:val="single" w:sz="4" w:space="0" w:color="auto"/>
            </w:tcBorders>
            <w:vAlign w:val="center"/>
          </w:tcPr>
          <w:p w14:paraId="0CDC73C0" w14:textId="77777777" w:rsidR="00294817" w:rsidRPr="000F7BE1" w:rsidRDefault="00294817" w:rsidP="008D42C9">
            <w:pPr>
              <w:jc w:val="center"/>
              <w:rPr>
                <w:rFonts w:ascii="標楷體" w:eastAsia="標楷體" w:hAnsi="標楷體"/>
                <w:bCs/>
                <w:szCs w:val="24"/>
              </w:rPr>
            </w:pPr>
            <w:r w:rsidRPr="000F7BE1">
              <w:rPr>
                <w:rFonts w:ascii="標楷體" w:eastAsia="標楷體" w:hAnsi="標楷體" w:hint="eastAsia"/>
                <w:bCs/>
                <w:szCs w:val="24"/>
              </w:rPr>
              <w:t>男</w:t>
            </w:r>
          </w:p>
        </w:tc>
        <w:tc>
          <w:tcPr>
            <w:tcW w:w="345" w:type="pct"/>
            <w:tcBorders>
              <w:top w:val="single" w:sz="4" w:space="0" w:color="auto"/>
              <w:left w:val="nil"/>
              <w:bottom w:val="single" w:sz="4" w:space="0" w:color="auto"/>
              <w:right w:val="single" w:sz="4" w:space="0" w:color="auto"/>
            </w:tcBorders>
            <w:vAlign w:val="center"/>
          </w:tcPr>
          <w:p w14:paraId="0051489F" w14:textId="77777777" w:rsidR="00294817" w:rsidRPr="000F7BE1" w:rsidRDefault="00294817" w:rsidP="008D42C9">
            <w:pPr>
              <w:jc w:val="center"/>
              <w:rPr>
                <w:rFonts w:ascii="標楷體" w:eastAsia="標楷體" w:hAnsi="標楷體"/>
                <w:bCs/>
                <w:szCs w:val="24"/>
              </w:rPr>
            </w:pPr>
            <w:r w:rsidRPr="000F7BE1">
              <w:rPr>
                <w:rFonts w:ascii="標楷體" w:eastAsia="標楷體" w:hAnsi="標楷體" w:hint="eastAsia"/>
                <w:bCs/>
                <w:szCs w:val="24"/>
              </w:rPr>
              <w:t>女</w:t>
            </w:r>
          </w:p>
        </w:tc>
        <w:tc>
          <w:tcPr>
            <w:tcW w:w="345" w:type="pct"/>
            <w:tcBorders>
              <w:top w:val="single" w:sz="4" w:space="0" w:color="auto"/>
              <w:left w:val="nil"/>
              <w:bottom w:val="single" w:sz="4" w:space="0" w:color="auto"/>
              <w:right w:val="single" w:sz="4" w:space="0" w:color="auto"/>
            </w:tcBorders>
            <w:vAlign w:val="center"/>
          </w:tcPr>
          <w:p w14:paraId="495BB442" w14:textId="77777777" w:rsidR="00294817" w:rsidRPr="000F7BE1" w:rsidRDefault="00294817" w:rsidP="008B428C">
            <w:pPr>
              <w:jc w:val="center"/>
              <w:rPr>
                <w:rFonts w:ascii="標楷體" w:eastAsia="標楷體" w:hAnsi="標楷體"/>
                <w:bCs/>
                <w:szCs w:val="24"/>
              </w:rPr>
            </w:pPr>
            <w:r w:rsidRPr="000F7BE1">
              <w:rPr>
                <w:rFonts w:ascii="標楷體" w:eastAsia="標楷體" w:hAnsi="標楷體" w:hint="eastAsia"/>
                <w:bCs/>
                <w:szCs w:val="24"/>
              </w:rPr>
              <w:t>合計</w:t>
            </w:r>
          </w:p>
        </w:tc>
        <w:tc>
          <w:tcPr>
            <w:tcW w:w="518" w:type="pct"/>
            <w:vMerge/>
            <w:tcBorders>
              <w:left w:val="single" w:sz="4" w:space="0" w:color="auto"/>
              <w:bottom w:val="single" w:sz="4" w:space="0" w:color="auto"/>
              <w:right w:val="single" w:sz="4" w:space="0" w:color="auto"/>
            </w:tcBorders>
          </w:tcPr>
          <w:p w14:paraId="5E1F202B" w14:textId="77777777" w:rsidR="00294817" w:rsidRPr="000F7BE1" w:rsidRDefault="00294817" w:rsidP="008D42C9">
            <w:pPr>
              <w:jc w:val="center"/>
              <w:rPr>
                <w:rFonts w:ascii="標楷體" w:eastAsia="標楷體" w:hAnsi="標楷體"/>
                <w:bCs/>
                <w:szCs w:val="24"/>
              </w:rPr>
            </w:pPr>
          </w:p>
        </w:tc>
        <w:tc>
          <w:tcPr>
            <w:tcW w:w="460" w:type="pct"/>
            <w:vMerge/>
            <w:tcBorders>
              <w:left w:val="single" w:sz="4" w:space="0" w:color="auto"/>
              <w:bottom w:val="single" w:sz="4" w:space="0" w:color="auto"/>
              <w:right w:val="single" w:sz="4" w:space="0" w:color="auto"/>
            </w:tcBorders>
            <w:vAlign w:val="center"/>
          </w:tcPr>
          <w:p w14:paraId="6B21F1D4" w14:textId="77777777" w:rsidR="00294817" w:rsidRPr="000F7BE1" w:rsidRDefault="00294817" w:rsidP="008D42C9">
            <w:pPr>
              <w:jc w:val="center"/>
              <w:rPr>
                <w:rFonts w:ascii="標楷體" w:eastAsia="標楷體" w:hAnsi="標楷體"/>
                <w:bCs/>
                <w:szCs w:val="24"/>
              </w:rPr>
            </w:pPr>
          </w:p>
        </w:tc>
        <w:tc>
          <w:tcPr>
            <w:tcW w:w="573" w:type="pct"/>
            <w:vMerge/>
            <w:tcBorders>
              <w:left w:val="nil"/>
              <w:bottom w:val="single" w:sz="4" w:space="0" w:color="auto"/>
              <w:right w:val="single" w:sz="4" w:space="0" w:color="auto"/>
            </w:tcBorders>
            <w:vAlign w:val="center"/>
          </w:tcPr>
          <w:p w14:paraId="1047348D" w14:textId="77777777" w:rsidR="00294817" w:rsidRPr="000F7BE1" w:rsidRDefault="00294817" w:rsidP="008D42C9">
            <w:pPr>
              <w:jc w:val="center"/>
              <w:rPr>
                <w:rFonts w:ascii="標楷體" w:eastAsia="標楷體" w:hAnsi="標楷體"/>
                <w:bCs/>
                <w:szCs w:val="24"/>
              </w:rPr>
            </w:pPr>
          </w:p>
        </w:tc>
      </w:tr>
      <w:tr w:rsidR="000F7BE1" w:rsidRPr="000F7BE1" w14:paraId="27F65ABE" w14:textId="77777777" w:rsidTr="00294817">
        <w:trPr>
          <w:trHeight w:val="472"/>
        </w:trPr>
        <w:tc>
          <w:tcPr>
            <w:tcW w:w="171" w:type="pct"/>
            <w:tcBorders>
              <w:top w:val="single" w:sz="4" w:space="0" w:color="auto"/>
              <w:left w:val="single" w:sz="4" w:space="0" w:color="auto"/>
              <w:bottom w:val="single" w:sz="4" w:space="0" w:color="auto"/>
              <w:right w:val="single" w:sz="4" w:space="0" w:color="auto"/>
            </w:tcBorders>
            <w:vAlign w:val="center"/>
          </w:tcPr>
          <w:p w14:paraId="20668603" w14:textId="77777777" w:rsidR="00294817" w:rsidRPr="000F7BE1" w:rsidRDefault="00294817" w:rsidP="008D42C9">
            <w:pPr>
              <w:jc w:val="center"/>
              <w:rPr>
                <w:rFonts w:ascii="標楷體" w:eastAsia="標楷體" w:hAnsi="標楷體"/>
                <w:bCs/>
                <w:szCs w:val="24"/>
              </w:rPr>
            </w:pPr>
          </w:p>
        </w:tc>
        <w:tc>
          <w:tcPr>
            <w:tcW w:w="489" w:type="pct"/>
            <w:tcBorders>
              <w:top w:val="single" w:sz="4" w:space="0" w:color="auto"/>
              <w:left w:val="single" w:sz="4" w:space="0" w:color="auto"/>
              <w:bottom w:val="single" w:sz="4" w:space="0" w:color="auto"/>
              <w:right w:val="single" w:sz="4" w:space="0" w:color="auto"/>
            </w:tcBorders>
          </w:tcPr>
          <w:p w14:paraId="2F5482E1" w14:textId="77777777" w:rsidR="00294817" w:rsidRPr="000F7BE1" w:rsidRDefault="00294817" w:rsidP="008D42C9">
            <w:pPr>
              <w:jc w:val="center"/>
              <w:rPr>
                <w:rFonts w:ascii="標楷體" w:eastAsia="標楷體" w:hAnsi="標楷體"/>
                <w:bCs/>
                <w:szCs w:val="24"/>
              </w:rPr>
            </w:pPr>
          </w:p>
        </w:tc>
        <w:tc>
          <w:tcPr>
            <w:tcW w:w="1121" w:type="pct"/>
            <w:tcBorders>
              <w:top w:val="single" w:sz="4" w:space="0" w:color="auto"/>
              <w:left w:val="single" w:sz="4" w:space="0" w:color="auto"/>
              <w:bottom w:val="single" w:sz="4" w:space="0" w:color="auto"/>
              <w:right w:val="single" w:sz="4" w:space="0" w:color="auto"/>
            </w:tcBorders>
          </w:tcPr>
          <w:p w14:paraId="182FF04B" w14:textId="29474CA8" w:rsidR="00294817" w:rsidRPr="000F7BE1" w:rsidRDefault="00294817" w:rsidP="008D42C9">
            <w:pPr>
              <w:jc w:val="center"/>
              <w:rPr>
                <w:rFonts w:ascii="標楷體" w:eastAsia="標楷體" w:hAnsi="標楷體"/>
                <w:bCs/>
                <w:szCs w:val="24"/>
              </w:rPr>
            </w:pPr>
          </w:p>
        </w:tc>
        <w:tc>
          <w:tcPr>
            <w:tcW w:w="690" w:type="pct"/>
            <w:tcBorders>
              <w:top w:val="single" w:sz="4" w:space="0" w:color="auto"/>
              <w:left w:val="single" w:sz="4" w:space="0" w:color="auto"/>
              <w:bottom w:val="single" w:sz="4" w:space="0" w:color="auto"/>
              <w:right w:val="single" w:sz="4" w:space="0" w:color="auto"/>
            </w:tcBorders>
            <w:vAlign w:val="center"/>
          </w:tcPr>
          <w:p w14:paraId="02222080" w14:textId="77777777" w:rsidR="00294817" w:rsidRPr="000F7BE1" w:rsidRDefault="00294817" w:rsidP="008D42C9">
            <w:pPr>
              <w:jc w:val="center"/>
              <w:rPr>
                <w:rFonts w:ascii="標楷體" w:eastAsia="標楷體" w:hAnsi="標楷體"/>
                <w:bCs/>
                <w:szCs w:val="24"/>
              </w:rPr>
            </w:pPr>
          </w:p>
        </w:tc>
        <w:tc>
          <w:tcPr>
            <w:tcW w:w="288" w:type="pct"/>
            <w:tcBorders>
              <w:top w:val="single" w:sz="4" w:space="0" w:color="auto"/>
              <w:left w:val="nil"/>
              <w:bottom w:val="single" w:sz="4" w:space="0" w:color="auto"/>
              <w:right w:val="single" w:sz="4" w:space="0" w:color="auto"/>
            </w:tcBorders>
            <w:vAlign w:val="center"/>
          </w:tcPr>
          <w:p w14:paraId="72458B44" w14:textId="77777777" w:rsidR="00294817" w:rsidRPr="000F7BE1" w:rsidRDefault="00294817" w:rsidP="008D42C9">
            <w:pPr>
              <w:jc w:val="center"/>
              <w:rPr>
                <w:rFonts w:ascii="標楷體" w:eastAsia="標楷體" w:hAnsi="標楷體"/>
                <w:b/>
                <w:bCs/>
                <w:szCs w:val="24"/>
              </w:rPr>
            </w:pPr>
          </w:p>
        </w:tc>
        <w:tc>
          <w:tcPr>
            <w:tcW w:w="345" w:type="pct"/>
            <w:tcBorders>
              <w:top w:val="single" w:sz="4" w:space="0" w:color="auto"/>
              <w:left w:val="nil"/>
              <w:bottom w:val="single" w:sz="4" w:space="0" w:color="auto"/>
              <w:right w:val="single" w:sz="4" w:space="0" w:color="auto"/>
            </w:tcBorders>
            <w:vAlign w:val="center"/>
          </w:tcPr>
          <w:p w14:paraId="70FC9575" w14:textId="77777777" w:rsidR="00294817" w:rsidRPr="000F7BE1" w:rsidRDefault="00294817" w:rsidP="008D42C9">
            <w:pPr>
              <w:jc w:val="center"/>
              <w:rPr>
                <w:rFonts w:ascii="標楷體" w:eastAsia="標楷體" w:hAnsi="標楷體"/>
                <w:b/>
                <w:bCs/>
                <w:szCs w:val="24"/>
              </w:rPr>
            </w:pPr>
          </w:p>
        </w:tc>
        <w:tc>
          <w:tcPr>
            <w:tcW w:w="345" w:type="pct"/>
            <w:tcBorders>
              <w:top w:val="single" w:sz="4" w:space="0" w:color="auto"/>
              <w:left w:val="nil"/>
              <w:bottom w:val="single" w:sz="4" w:space="0" w:color="auto"/>
              <w:right w:val="single" w:sz="4" w:space="0" w:color="auto"/>
            </w:tcBorders>
          </w:tcPr>
          <w:p w14:paraId="24FE8DAF" w14:textId="77777777" w:rsidR="00294817" w:rsidRPr="000F7BE1" w:rsidRDefault="00294817" w:rsidP="008B428C">
            <w:pPr>
              <w:ind w:rightChars="165" w:right="396"/>
              <w:jc w:val="center"/>
              <w:rPr>
                <w:rFonts w:ascii="標楷體" w:eastAsia="標楷體" w:hAnsi="標楷體"/>
                <w:bCs/>
                <w:szCs w:val="24"/>
              </w:rPr>
            </w:pPr>
          </w:p>
        </w:tc>
        <w:tc>
          <w:tcPr>
            <w:tcW w:w="518" w:type="pct"/>
            <w:tcBorders>
              <w:top w:val="single" w:sz="4" w:space="0" w:color="auto"/>
              <w:left w:val="single" w:sz="4" w:space="0" w:color="auto"/>
              <w:bottom w:val="single" w:sz="4" w:space="0" w:color="auto"/>
              <w:right w:val="single" w:sz="4" w:space="0" w:color="auto"/>
            </w:tcBorders>
          </w:tcPr>
          <w:p w14:paraId="548E46DE" w14:textId="77777777" w:rsidR="00294817" w:rsidRPr="000F7BE1" w:rsidRDefault="00294817" w:rsidP="008D42C9">
            <w:pPr>
              <w:jc w:val="center"/>
              <w:rPr>
                <w:rFonts w:ascii="標楷體" w:eastAsia="標楷體" w:hAnsi="標楷體"/>
                <w:bCs/>
                <w:szCs w:val="24"/>
              </w:rPr>
            </w:pPr>
          </w:p>
        </w:tc>
        <w:tc>
          <w:tcPr>
            <w:tcW w:w="460" w:type="pct"/>
            <w:tcBorders>
              <w:top w:val="single" w:sz="4" w:space="0" w:color="auto"/>
              <w:left w:val="single" w:sz="4" w:space="0" w:color="auto"/>
              <w:bottom w:val="single" w:sz="4" w:space="0" w:color="auto"/>
              <w:right w:val="single" w:sz="4" w:space="0" w:color="auto"/>
            </w:tcBorders>
            <w:vAlign w:val="center"/>
          </w:tcPr>
          <w:p w14:paraId="714199BF" w14:textId="77777777" w:rsidR="00294817" w:rsidRPr="000F7BE1" w:rsidRDefault="00294817" w:rsidP="008D42C9">
            <w:pPr>
              <w:jc w:val="center"/>
              <w:rPr>
                <w:rFonts w:ascii="標楷體" w:eastAsia="標楷體" w:hAnsi="標楷體"/>
                <w:bCs/>
                <w:szCs w:val="24"/>
              </w:rPr>
            </w:pPr>
          </w:p>
        </w:tc>
        <w:tc>
          <w:tcPr>
            <w:tcW w:w="573" w:type="pct"/>
            <w:tcBorders>
              <w:top w:val="single" w:sz="4" w:space="0" w:color="auto"/>
              <w:left w:val="nil"/>
              <w:bottom w:val="single" w:sz="4" w:space="0" w:color="auto"/>
              <w:right w:val="single" w:sz="4" w:space="0" w:color="auto"/>
            </w:tcBorders>
            <w:vAlign w:val="center"/>
          </w:tcPr>
          <w:p w14:paraId="7CB43230" w14:textId="77777777" w:rsidR="00294817" w:rsidRPr="000F7BE1" w:rsidRDefault="00294817" w:rsidP="008D42C9">
            <w:pPr>
              <w:jc w:val="center"/>
              <w:rPr>
                <w:rFonts w:ascii="標楷體" w:eastAsia="標楷體" w:hAnsi="標楷體"/>
                <w:bCs/>
                <w:szCs w:val="24"/>
              </w:rPr>
            </w:pPr>
          </w:p>
        </w:tc>
      </w:tr>
      <w:tr w:rsidR="000F7BE1" w:rsidRPr="000F7BE1" w14:paraId="6420C170"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3103F5E1" w14:textId="77777777" w:rsidR="00294817" w:rsidRPr="000F7BE1" w:rsidRDefault="00294817" w:rsidP="008D42C9">
            <w:pPr>
              <w:jc w:val="center"/>
              <w:rPr>
                <w:rFonts w:ascii="標楷體" w:eastAsia="標楷體" w:hAnsi="標楷體"/>
                <w:bCs/>
                <w:szCs w:val="24"/>
              </w:rPr>
            </w:pPr>
          </w:p>
        </w:tc>
        <w:tc>
          <w:tcPr>
            <w:tcW w:w="489" w:type="pct"/>
            <w:tcBorders>
              <w:top w:val="single" w:sz="4" w:space="0" w:color="auto"/>
              <w:left w:val="single" w:sz="4" w:space="0" w:color="auto"/>
              <w:bottom w:val="single" w:sz="4" w:space="0" w:color="auto"/>
              <w:right w:val="single" w:sz="4" w:space="0" w:color="auto"/>
            </w:tcBorders>
          </w:tcPr>
          <w:p w14:paraId="6B7571A6"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7FFC7DD2" w14:textId="582DADE8"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1473CD44"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39965370"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570BD032"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7B3EE634"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37124324"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52A6856F"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5959C67E" w14:textId="77777777" w:rsidR="00294817" w:rsidRPr="000F7BE1" w:rsidRDefault="00294817" w:rsidP="008D42C9">
            <w:pPr>
              <w:jc w:val="center"/>
              <w:rPr>
                <w:rFonts w:ascii="標楷體" w:eastAsia="標楷體" w:hAnsi="標楷體"/>
                <w:bCs/>
                <w:sz w:val="32"/>
                <w:szCs w:val="32"/>
              </w:rPr>
            </w:pPr>
          </w:p>
        </w:tc>
      </w:tr>
      <w:tr w:rsidR="000F7BE1" w:rsidRPr="000F7BE1" w14:paraId="11097330"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57A9D495" w14:textId="77777777" w:rsidR="00294817" w:rsidRPr="000F7BE1" w:rsidRDefault="00294817" w:rsidP="008D42C9">
            <w:pPr>
              <w:jc w:val="center"/>
              <w:rPr>
                <w:rFonts w:ascii="標楷體" w:eastAsia="標楷體" w:hAnsi="標楷體"/>
                <w:bCs/>
                <w:szCs w:val="24"/>
              </w:rPr>
            </w:pPr>
          </w:p>
        </w:tc>
        <w:tc>
          <w:tcPr>
            <w:tcW w:w="489" w:type="pct"/>
            <w:tcBorders>
              <w:top w:val="single" w:sz="4" w:space="0" w:color="auto"/>
              <w:left w:val="single" w:sz="4" w:space="0" w:color="auto"/>
              <w:bottom w:val="single" w:sz="4" w:space="0" w:color="auto"/>
              <w:right w:val="single" w:sz="4" w:space="0" w:color="auto"/>
            </w:tcBorders>
          </w:tcPr>
          <w:p w14:paraId="770DC544"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294D2B60" w14:textId="1395DB61"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1085D426"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79287A36"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20E5639A"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1B2AD9B3"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55EE57D5"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33AC5BE0"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764D5D83" w14:textId="77777777" w:rsidR="00294817" w:rsidRPr="000F7BE1" w:rsidRDefault="00294817" w:rsidP="008D42C9">
            <w:pPr>
              <w:jc w:val="center"/>
              <w:rPr>
                <w:rFonts w:ascii="標楷體" w:eastAsia="標楷體" w:hAnsi="標楷體"/>
                <w:bCs/>
                <w:sz w:val="32"/>
                <w:szCs w:val="32"/>
              </w:rPr>
            </w:pPr>
          </w:p>
        </w:tc>
      </w:tr>
      <w:tr w:rsidR="000F7BE1" w:rsidRPr="000F7BE1" w14:paraId="19B98644"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3294B102" w14:textId="77777777" w:rsidR="00294817" w:rsidRPr="000F7BE1" w:rsidRDefault="00294817" w:rsidP="008D42C9">
            <w:pPr>
              <w:jc w:val="center"/>
              <w:rPr>
                <w:rFonts w:ascii="標楷體" w:eastAsia="標楷體" w:hAnsi="標楷體"/>
                <w:bCs/>
                <w:szCs w:val="24"/>
              </w:rPr>
            </w:pPr>
          </w:p>
        </w:tc>
        <w:tc>
          <w:tcPr>
            <w:tcW w:w="489" w:type="pct"/>
            <w:tcBorders>
              <w:top w:val="single" w:sz="4" w:space="0" w:color="auto"/>
              <w:left w:val="single" w:sz="4" w:space="0" w:color="auto"/>
              <w:bottom w:val="single" w:sz="4" w:space="0" w:color="auto"/>
              <w:right w:val="single" w:sz="4" w:space="0" w:color="auto"/>
            </w:tcBorders>
          </w:tcPr>
          <w:p w14:paraId="03F107F7"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0D5778E4" w14:textId="6655C846"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6FC56A2A"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0386B4F6"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61D903D4"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5D74BA46"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621AFC99"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40596C5F"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419F5CD7" w14:textId="77777777" w:rsidR="00294817" w:rsidRPr="000F7BE1" w:rsidRDefault="00294817" w:rsidP="008D42C9">
            <w:pPr>
              <w:jc w:val="center"/>
              <w:rPr>
                <w:rFonts w:ascii="標楷體" w:eastAsia="標楷體" w:hAnsi="標楷體"/>
                <w:bCs/>
                <w:sz w:val="32"/>
                <w:szCs w:val="32"/>
              </w:rPr>
            </w:pPr>
          </w:p>
        </w:tc>
      </w:tr>
      <w:tr w:rsidR="000F7BE1" w:rsidRPr="000F7BE1" w14:paraId="3C4FE0CD"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7D60903A" w14:textId="77777777" w:rsidR="00294817" w:rsidRPr="000F7BE1" w:rsidRDefault="00294817" w:rsidP="008D42C9">
            <w:pPr>
              <w:jc w:val="center"/>
              <w:rPr>
                <w:rFonts w:ascii="標楷體" w:eastAsia="標楷體" w:hAnsi="標楷體"/>
                <w:bCs/>
                <w:szCs w:val="24"/>
              </w:rPr>
            </w:pPr>
          </w:p>
        </w:tc>
        <w:tc>
          <w:tcPr>
            <w:tcW w:w="489" w:type="pct"/>
            <w:tcBorders>
              <w:top w:val="single" w:sz="4" w:space="0" w:color="auto"/>
              <w:left w:val="single" w:sz="4" w:space="0" w:color="auto"/>
              <w:bottom w:val="single" w:sz="4" w:space="0" w:color="auto"/>
              <w:right w:val="single" w:sz="4" w:space="0" w:color="auto"/>
            </w:tcBorders>
          </w:tcPr>
          <w:p w14:paraId="1FE5E65E"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7C8A03BE" w14:textId="50CB3CBC"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55BE87D5"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096DE14E"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57692887"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7844AFE9"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7E1D7AEC"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4C01A48C"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76126F97" w14:textId="77777777" w:rsidR="00294817" w:rsidRPr="000F7BE1" w:rsidRDefault="00294817" w:rsidP="008D42C9">
            <w:pPr>
              <w:jc w:val="center"/>
              <w:rPr>
                <w:rFonts w:ascii="標楷體" w:eastAsia="標楷體" w:hAnsi="標楷體"/>
                <w:bCs/>
                <w:sz w:val="32"/>
                <w:szCs w:val="32"/>
              </w:rPr>
            </w:pPr>
          </w:p>
        </w:tc>
      </w:tr>
      <w:tr w:rsidR="000F7BE1" w:rsidRPr="000F7BE1" w14:paraId="13C497C6"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5F6FF682"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52CB0FD5"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6550B17D" w14:textId="51C37778"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63B60790"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594D0284"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7A666EAC"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46B0ABD4"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02BCBADD"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1D595168"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0694C134" w14:textId="77777777" w:rsidR="00294817" w:rsidRPr="000F7BE1" w:rsidRDefault="00294817" w:rsidP="008D42C9">
            <w:pPr>
              <w:jc w:val="center"/>
              <w:rPr>
                <w:rFonts w:ascii="標楷體" w:eastAsia="標楷體" w:hAnsi="標楷體"/>
                <w:bCs/>
                <w:sz w:val="32"/>
                <w:szCs w:val="32"/>
              </w:rPr>
            </w:pPr>
          </w:p>
        </w:tc>
      </w:tr>
      <w:tr w:rsidR="000F7BE1" w:rsidRPr="000F7BE1" w14:paraId="7B003B04"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77FF3D06"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3E0417E7"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15D514EE" w14:textId="532B4508"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2A90AAC8"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0AF4769A"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5F76B168"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6780DD36"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55B3592D"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5C70F727"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74C66AE8" w14:textId="77777777" w:rsidR="00294817" w:rsidRPr="000F7BE1" w:rsidRDefault="00294817" w:rsidP="008D42C9">
            <w:pPr>
              <w:jc w:val="center"/>
              <w:rPr>
                <w:rFonts w:ascii="標楷體" w:eastAsia="標楷體" w:hAnsi="標楷體"/>
                <w:bCs/>
                <w:sz w:val="32"/>
                <w:szCs w:val="32"/>
              </w:rPr>
            </w:pPr>
          </w:p>
        </w:tc>
      </w:tr>
      <w:tr w:rsidR="000F7BE1" w:rsidRPr="000F7BE1" w14:paraId="02AC4B81"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52E508A8"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6412A75D"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3789E6C7" w14:textId="3E15C425"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406740A7"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542810C5"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2018480F"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5E912FE7"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02E7A390"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0B7A7B58"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74DAA301" w14:textId="77777777" w:rsidR="00294817" w:rsidRPr="000F7BE1" w:rsidRDefault="00294817" w:rsidP="008D42C9">
            <w:pPr>
              <w:jc w:val="center"/>
              <w:rPr>
                <w:rFonts w:ascii="標楷體" w:eastAsia="標楷體" w:hAnsi="標楷體"/>
                <w:bCs/>
                <w:sz w:val="32"/>
                <w:szCs w:val="32"/>
              </w:rPr>
            </w:pPr>
          </w:p>
        </w:tc>
      </w:tr>
      <w:tr w:rsidR="000F7BE1" w:rsidRPr="000F7BE1" w14:paraId="2912A45F"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26D938A8"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6406D1D9"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765F3FA0" w14:textId="3AAB9884"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3F18CF9E"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35E1A8DB"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2D17A5D6"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7F41D922"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1C33D7C1"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0BE8B7E5"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79E3892E" w14:textId="77777777" w:rsidR="00294817" w:rsidRPr="000F7BE1" w:rsidRDefault="00294817" w:rsidP="008D42C9">
            <w:pPr>
              <w:jc w:val="center"/>
              <w:rPr>
                <w:rFonts w:ascii="標楷體" w:eastAsia="標楷體" w:hAnsi="標楷體"/>
                <w:bCs/>
                <w:sz w:val="32"/>
                <w:szCs w:val="32"/>
              </w:rPr>
            </w:pPr>
          </w:p>
        </w:tc>
      </w:tr>
      <w:tr w:rsidR="000F7BE1" w:rsidRPr="000F7BE1" w14:paraId="64882BD5"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4B389153"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3A4D93DA"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542BFB90" w14:textId="74AD6020"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365E980F"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65FC3BA2"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18889AEF"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4BAC7793"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32741772"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2AB45079"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6280068D" w14:textId="77777777" w:rsidR="00294817" w:rsidRPr="000F7BE1" w:rsidRDefault="00294817" w:rsidP="008D42C9">
            <w:pPr>
              <w:jc w:val="center"/>
              <w:rPr>
                <w:rFonts w:ascii="標楷體" w:eastAsia="標楷體" w:hAnsi="標楷體"/>
                <w:bCs/>
                <w:sz w:val="32"/>
                <w:szCs w:val="32"/>
              </w:rPr>
            </w:pPr>
          </w:p>
        </w:tc>
      </w:tr>
      <w:tr w:rsidR="000F7BE1" w:rsidRPr="000F7BE1" w14:paraId="41A89984"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570677B3"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73D67D2F"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2E2AE864" w14:textId="4D2DDF25"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3F22206A"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1B42656A"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5D39645B"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7DCBD085"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0F0B79E0"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464F4E15"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6B734EF2" w14:textId="77777777" w:rsidR="00294817" w:rsidRPr="000F7BE1" w:rsidRDefault="00294817" w:rsidP="008D42C9">
            <w:pPr>
              <w:jc w:val="center"/>
              <w:rPr>
                <w:rFonts w:ascii="標楷體" w:eastAsia="標楷體" w:hAnsi="標楷體"/>
                <w:bCs/>
                <w:sz w:val="32"/>
                <w:szCs w:val="32"/>
              </w:rPr>
            </w:pPr>
          </w:p>
        </w:tc>
      </w:tr>
      <w:tr w:rsidR="000F7BE1" w:rsidRPr="000F7BE1" w14:paraId="2724B1B6"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7C1643AD"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789EFCF9"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7D2F452C" w14:textId="068D5FC0"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197D969B"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02078843"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76031E8B"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70B7C124"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54798294"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54935563"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333F86D7" w14:textId="77777777" w:rsidR="00294817" w:rsidRPr="000F7BE1" w:rsidRDefault="00294817" w:rsidP="008D42C9">
            <w:pPr>
              <w:jc w:val="center"/>
              <w:rPr>
                <w:rFonts w:ascii="標楷體" w:eastAsia="標楷體" w:hAnsi="標楷體"/>
                <w:bCs/>
                <w:sz w:val="32"/>
                <w:szCs w:val="32"/>
              </w:rPr>
            </w:pPr>
          </w:p>
        </w:tc>
      </w:tr>
      <w:tr w:rsidR="000F7BE1" w:rsidRPr="000F7BE1" w14:paraId="2A7F8BCD"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45C25128"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0AE58B53"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4AB054A8" w14:textId="065BCD74"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69AC84CD"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1A6F8929"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43EDB7D2"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11B1C989"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6C8D42DE"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024B1E09"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16CBFB97" w14:textId="77777777" w:rsidR="00294817" w:rsidRPr="000F7BE1" w:rsidRDefault="00294817" w:rsidP="008D42C9">
            <w:pPr>
              <w:jc w:val="center"/>
              <w:rPr>
                <w:rFonts w:ascii="標楷體" w:eastAsia="標楷體" w:hAnsi="標楷體"/>
                <w:bCs/>
                <w:sz w:val="32"/>
                <w:szCs w:val="32"/>
              </w:rPr>
            </w:pPr>
          </w:p>
        </w:tc>
      </w:tr>
      <w:tr w:rsidR="000F7BE1" w:rsidRPr="000F7BE1" w14:paraId="2B620445"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7A230DF0"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6823F9BD"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2DDAA18E" w14:textId="231E9AC3"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377497AF"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0EEBD8EA"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08ED2F4D"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0E3C497C"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39DBC97A"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3FCD2656"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3C4482FD" w14:textId="77777777" w:rsidR="00294817" w:rsidRPr="000F7BE1" w:rsidRDefault="00294817" w:rsidP="008D42C9">
            <w:pPr>
              <w:jc w:val="center"/>
              <w:rPr>
                <w:rFonts w:ascii="標楷體" w:eastAsia="標楷體" w:hAnsi="標楷體"/>
                <w:bCs/>
                <w:sz w:val="32"/>
                <w:szCs w:val="32"/>
              </w:rPr>
            </w:pPr>
          </w:p>
        </w:tc>
      </w:tr>
      <w:tr w:rsidR="000F7BE1" w:rsidRPr="000F7BE1" w14:paraId="5E459593"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6A4A952B"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313A4B75"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4A49851C" w14:textId="4730ABC4"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018471FF"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5115E98D"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50AD9C9E"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2F5E28E6"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4A53CEAE"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0C2CBBDC"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2B2FA7D0" w14:textId="77777777" w:rsidR="00294817" w:rsidRPr="000F7BE1" w:rsidRDefault="00294817" w:rsidP="008D42C9">
            <w:pPr>
              <w:jc w:val="center"/>
              <w:rPr>
                <w:rFonts w:ascii="標楷體" w:eastAsia="標楷體" w:hAnsi="標楷體"/>
                <w:bCs/>
                <w:sz w:val="32"/>
                <w:szCs w:val="32"/>
              </w:rPr>
            </w:pPr>
          </w:p>
        </w:tc>
      </w:tr>
      <w:tr w:rsidR="000F7BE1" w:rsidRPr="000F7BE1" w14:paraId="3A03F1E2" w14:textId="77777777" w:rsidTr="00294817">
        <w:trPr>
          <w:trHeight w:val="158"/>
        </w:trPr>
        <w:tc>
          <w:tcPr>
            <w:tcW w:w="171" w:type="pct"/>
            <w:tcBorders>
              <w:top w:val="single" w:sz="4" w:space="0" w:color="auto"/>
              <w:left w:val="single" w:sz="4" w:space="0" w:color="auto"/>
              <w:bottom w:val="single" w:sz="4" w:space="0" w:color="auto"/>
              <w:right w:val="single" w:sz="4" w:space="0" w:color="auto"/>
            </w:tcBorders>
            <w:vAlign w:val="center"/>
          </w:tcPr>
          <w:p w14:paraId="2E881F64" w14:textId="77777777" w:rsidR="00294817" w:rsidRPr="000F7BE1" w:rsidRDefault="00294817" w:rsidP="008D42C9">
            <w:pPr>
              <w:jc w:val="center"/>
              <w:rPr>
                <w:rFonts w:ascii="標楷體" w:eastAsia="標楷體" w:hAnsi="標楷體"/>
                <w:bCs/>
                <w:sz w:val="32"/>
                <w:szCs w:val="32"/>
              </w:rPr>
            </w:pPr>
          </w:p>
        </w:tc>
        <w:tc>
          <w:tcPr>
            <w:tcW w:w="489" w:type="pct"/>
            <w:tcBorders>
              <w:top w:val="single" w:sz="4" w:space="0" w:color="auto"/>
              <w:left w:val="single" w:sz="4" w:space="0" w:color="auto"/>
              <w:bottom w:val="single" w:sz="4" w:space="0" w:color="auto"/>
              <w:right w:val="single" w:sz="4" w:space="0" w:color="auto"/>
            </w:tcBorders>
          </w:tcPr>
          <w:p w14:paraId="18A34EE2" w14:textId="77777777" w:rsidR="00294817" w:rsidRPr="000F7BE1" w:rsidRDefault="00294817" w:rsidP="008D42C9">
            <w:pPr>
              <w:jc w:val="center"/>
              <w:rPr>
                <w:rFonts w:ascii="標楷體" w:eastAsia="標楷體" w:hAnsi="標楷體"/>
                <w:bCs/>
                <w:sz w:val="32"/>
                <w:szCs w:val="32"/>
              </w:rPr>
            </w:pPr>
          </w:p>
        </w:tc>
        <w:tc>
          <w:tcPr>
            <w:tcW w:w="1121" w:type="pct"/>
            <w:tcBorders>
              <w:top w:val="single" w:sz="4" w:space="0" w:color="auto"/>
              <w:left w:val="single" w:sz="4" w:space="0" w:color="auto"/>
              <w:bottom w:val="single" w:sz="4" w:space="0" w:color="auto"/>
              <w:right w:val="single" w:sz="4" w:space="0" w:color="auto"/>
            </w:tcBorders>
          </w:tcPr>
          <w:p w14:paraId="372903E3" w14:textId="246D8566" w:rsidR="00294817" w:rsidRPr="000F7BE1" w:rsidRDefault="00294817" w:rsidP="008D42C9">
            <w:pPr>
              <w:jc w:val="center"/>
              <w:rPr>
                <w:rFonts w:ascii="標楷體" w:eastAsia="標楷體" w:hAnsi="標楷體"/>
                <w:bCs/>
                <w:sz w:val="32"/>
                <w:szCs w:val="32"/>
              </w:rPr>
            </w:pPr>
          </w:p>
        </w:tc>
        <w:tc>
          <w:tcPr>
            <w:tcW w:w="690" w:type="pct"/>
            <w:tcBorders>
              <w:top w:val="single" w:sz="4" w:space="0" w:color="auto"/>
              <w:left w:val="single" w:sz="4" w:space="0" w:color="auto"/>
              <w:bottom w:val="single" w:sz="4" w:space="0" w:color="auto"/>
              <w:right w:val="single" w:sz="4" w:space="0" w:color="auto"/>
            </w:tcBorders>
            <w:vAlign w:val="center"/>
          </w:tcPr>
          <w:p w14:paraId="3B86FD06" w14:textId="77777777" w:rsidR="00294817" w:rsidRPr="000F7BE1" w:rsidRDefault="00294817" w:rsidP="008D42C9">
            <w:pPr>
              <w:jc w:val="center"/>
              <w:rPr>
                <w:rFonts w:ascii="標楷體" w:eastAsia="標楷體" w:hAnsi="標楷體"/>
                <w:bCs/>
                <w:sz w:val="32"/>
                <w:szCs w:val="32"/>
              </w:rPr>
            </w:pPr>
          </w:p>
        </w:tc>
        <w:tc>
          <w:tcPr>
            <w:tcW w:w="288" w:type="pct"/>
            <w:tcBorders>
              <w:top w:val="single" w:sz="4" w:space="0" w:color="auto"/>
              <w:left w:val="nil"/>
              <w:bottom w:val="single" w:sz="4" w:space="0" w:color="auto"/>
              <w:right w:val="single" w:sz="4" w:space="0" w:color="auto"/>
            </w:tcBorders>
            <w:vAlign w:val="center"/>
          </w:tcPr>
          <w:p w14:paraId="44A595B0"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1F6C57DB"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1A733B03"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51AB9C62"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3F9B4194"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422FACC6" w14:textId="77777777" w:rsidR="00294817" w:rsidRPr="000F7BE1" w:rsidRDefault="00294817" w:rsidP="008D42C9">
            <w:pPr>
              <w:jc w:val="center"/>
              <w:rPr>
                <w:rFonts w:ascii="標楷體" w:eastAsia="標楷體" w:hAnsi="標楷體"/>
                <w:bCs/>
                <w:sz w:val="32"/>
                <w:szCs w:val="32"/>
              </w:rPr>
            </w:pPr>
          </w:p>
        </w:tc>
      </w:tr>
      <w:tr w:rsidR="000F7BE1" w:rsidRPr="000F7BE1" w14:paraId="271F6BBF" w14:textId="77777777" w:rsidTr="00294817">
        <w:trPr>
          <w:trHeight w:val="52"/>
        </w:trPr>
        <w:tc>
          <w:tcPr>
            <w:tcW w:w="171" w:type="pct"/>
            <w:tcBorders>
              <w:top w:val="single" w:sz="4" w:space="0" w:color="auto"/>
              <w:left w:val="single" w:sz="4" w:space="0" w:color="auto"/>
              <w:bottom w:val="single" w:sz="4" w:space="0" w:color="auto"/>
              <w:right w:val="single" w:sz="4" w:space="0" w:color="auto"/>
            </w:tcBorders>
          </w:tcPr>
          <w:p w14:paraId="21F81B87" w14:textId="77777777" w:rsidR="00294817" w:rsidRPr="000F7BE1" w:rsidRDefault="00294817" w:rsidP="008D42C9">
            <w:pPr>
              <w:jc w:val="center"/>
              <w:rPr>
                <w:rFonts w:ascii="標楷體" w:eastAsia="標楷體" w:hAnsi="標楷體"/>
                <w:bCs/>
                <w:sz w:val="28"/>
                <w:szCs w:val="28"/>
              </w:rPr>
            </w:pPr>
          </w:p>
        </w:tc>
        <w:tc>
          <w:tcPr>
            <w:tcW w:w="489" w:type="pct"/>
            <w:tcBorders>
              <w:top w:val="single" w:sz="4" w:space="0" w:color="auto"/>
              <w:left w:val="single" w:sz="4" w:space="0" w:color="auto"/>
              <w:bottom w:val="single" w:sz="4" w:space="0" w:color="auto"/>
              <w:right w:val="single" w:sz="4" w:space="0" w:color="auto"/>
            </w:tcBorders>
          </w:tcPr>
          <w:p w14:paraId="7FB546AF" w14:textId="77777777" w:rsidR="00294817" w:rsidRPr="000F7BE1" w:rsidRDefault="00294817" w:rsidP="008D42C9">
            <w:pPr>
              <w:jc w:val="center"/>
              <w:rPr>
                <w:rFonts w:ascii="標楷體" w:eastAsia="標楷體" w:hAnsi="標楷體"/>
                <w:bCs/>
                <w:sz w:val="28"/>
                <w:szCs w:val="28"/>
              </w:rPr>
            </w:pPr>
          </w:p>
        </w:tc>
        <w:tc>
          <w:tcPr>
            <w:tcW w:w="1811" w:type="pct"/>
            <w:gridSpan w:val="2"/>
            <w:tcBorders>
              <w:top w:val="single" w:sz="4" w:space="0" w:color="auto"/>
              <w:left w:val="single" w:sz="4" w:space="0" w:color="auto"/>
              <w:bottom w:val="single" w:sz="4" w:space="0" w:color="auto"/>
              <w:right w:val="single" w:sz="4" w:space="0" w:color="auto"/>
            </w:tcBorders>
            <w:vAlign w:val="center"/>
          </w:tcPr>
          <w:p w14:paraId="4644DBB8" w14:textId="4C15E9C0" w:rsidR="00294817" w:rsidRPr="000F7BE1" w:rsidRDefault="00294817" w:rsidP="008D42C9">
            <w:pPr>
              <w:jc w:val="center"/>
              <w:rPr>
                <w:rFonts w:ascii="標楷體" w:eastAsia="標楷體" w:hAnsi="標楷體"/>
                <w:bCs/>
                <w:sz w:val="28"/>
                <w:szCs w:val="28"/>
              </w:rPr>
            </w:pPr>
            <w:r w:rsidRPr="000F7BE1">
              <w:rPr>
                <w:rFonts w:ascii="標楷體" w:eastAsia="標楷體" w:hAnsi="標楷體" w:hint="eastAsia"/>
                <w:bCs/>
                <w:sz w:val="28"/>
                <w:szCs w:val="28"/>
              </w:rPr>
              <w:t>合</w:t>
            </w:r>
            <w:r w:rsidRPr="000F7BE1">
              <w:rPr>
                <w:rFonts w:ascii="標楷體" w:eastAsia="標楷體" w:hAnsi="標楷體"/>
                <w:bCs/>
                <w:sz w:val="28"/>
                <w:szCs w:val="28"/>
              </w:rPr>
              <w:t xml:space="preserve">  </w:t>
            </w:r>
            <w:r w:rsidRPr="000F7BE1">
              <w:rPr>
                <w:rFonts w:ascii="標楷體" w:eastAsia="標楷體" w:hAnsi="標楷體" w:hint="eastAsia"/>
                <w:bCs/>
                <w:sz w:val="28"/>
                <w:szCs w:val="28"/>
              </w:rPr>
              <w:t>計</w:t>
            </w:r>
          </w:p>
        </w:tc>
        <w:tc>
          <w:tcPr>
            <w:tcW w:w="288" w:type="pct"/>
            <w:tcBorders>
              <w:top w:val="single" w:sz="4" w:space="0" w:color="auto"/>
              <w:left w:val="nil"/>
              <w:bottom w:val="single" w:sz="4" w:space="0" w:color="auto"/>
              <w:right w:val="single" w:sz="4" w:space="0" w:color="auto"/>
            </w:tcBorders>
            <w:vAlign w:val="center"/>
          </w:tcPr>
          <w:p w14:paraId="5AADEBDF"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vAlign w:val="center"/>
          </w:tcPr>
          <w:p w14:paraId="5D3EB588" w14:textId="77777777" w:rsidR="00294817" w:rsidRPr="000F7BE1" w:rsidRDefault="00294817" w:rsidP="008D42C9">
            <w:pPr>
              <w:jc w:val="center"/>
              <w:rPr>
                <w:rFonts w:ascii="標楷體" w:eastAsia="標楷體" w:hAnsi="標楷體"/>
                <w:b/>
                <w:bCs/>
                <w:sz w:val="32"/>
                <w:szCs w:val="32"/>
              </w:rPr>
            </w:pPr>
          </w:p>
        </w:tc>
        <w:tc>
          <w:tcPr>
            <w:tcW w:w="345" w:type="pct"/>
            <w:tcBorders>
              <w:top w:val="single" w:sz="4" w:space="0" w:color="auto"/>
              <w:left w:val="nil"/>
              <w:bottom w:val="single" w:sz="4" w:space="0" w:color="auto"/>
              <w:right w:val="single" w:sz="4" w:space="0" w:color="auto"/>
            </w:tcBorders>
          </w:tcPr>
          <w:p w14:paraId="49C71559" w14:textId="77777777" w:rsidR="00294817" w:rsidRPr="000F7BE1" w:rsidRDefault="00294817" w:rsidP="008B428C">
            <w:pPr>
              <w:ind w:rightChars="165" w:right="396"/>
              <w:jc w:val="center"/>
              <w:rPr>
                <w:rFonts w:ascii="標楷體" w:eastAsia="標楷體" w:hAnsi="標楷體"/>
                <w:bCs/>
                <w:sz w:val="32"/>
                <w:szCs w:val="32"/>
              </w:rPr>
            </w:pPr>
          </w:p>
        </w:tc>
        <w:tc>
          <w:tcPr>
            <w:tcW w:w="518" w:type="pct"/>
            <w:tcBorders>
              <w:top w:val="single" w:sz="4" w:space="0" w:color="auto"/>
              <w:left w:val="single" w:sz="4" w:space="0" w:color="auto"/>
              <w:bottom w:val="single" w:sz="4" w:space="0" w:color="auto"/>
              <w:right w:val="single" w:sz="4" w:space="0" w:color="auto"/>
            </w:tcBorders>
          </w:tcPr>
          <w:p w14:paraId="758AC33B" w14:textId="77777777" w:rsidR="00294817" w:rsidRPr="000F7BE1" w:rsidRDefault="00294817" w:rsidP="008D42C9">
            <w:pPr>
              <w:jc w:val="center"/>
              <w:rPr>
                <w:rFonts w:ascii="標楷體" w:eastAsia="標楷體" w:hAnsi="標楷體"/>
                <w:bCs/>
                <w:sz w:val="32"/>
                <w:szCs w:val="32"/>
              </w:rPr>
            </w:pPr>
          </w:p>
        </w:tc>
        <w:tc>
          <w:tcPr>
            <w:tcW w:w="460" w:type="pct"/>
            <w:tcBorders>
              <w:top w:val="single" w:sz="4" w:space="0" w:color="auto"/>
              <w:left w:val="single" w:sz="4" w:space="0" w:color="auto"/>
              <w:bottom w:val="single" w:sz="4" w:space="0" w:color="auto"/>
              <w:right w:val="single" w:sz="4" w:space="0" w:color="auto"/>
            </w:tcBorders>
            <w:vAlign w:val="center"/>
          </w:tcPr>
          <w:p w14:paraId="6770AEB5" w14:textId="77777777" w:rsidR="00294817" w:rsidRPr="000F7BE1" w:rsidRDefault="00294817" w:rsidP="008D42C9">
            <w:pPr>
              <w:jc w:val="center"/>
              <w:rPr>
                <w:rFonts w:ascii="標楷體" w:eastAsia="標楷體" w:hAnsi="標楷體"/>
                <w:bCs/>
                <w:sz w:val="32"/>
                <w:szCs w:val="32"/>
              </w:rPr>
            </w:pPr>
          </w:p>
        </w:tc>
        <w:tc>
          <w:tcPr>
            <w:tcW w:w="573" w:type="pct"/>
            <w:tcBorders>
              <w:top w:val="single" w:sz="4" w:space="0" w:color="auto"/>
              <w:left w:val="nil"/>
              <w:bottom w:val="single" w:sz="4" w:space="0" w:color="auto"/>
              <w:right w:val="single" w:sz="4" w:space="0" w:color="auto"/>
            </w:tcBorders>
            <w:vAlign w:val="center"/>
          </w:tcPr>
          <w:p w14:paraId="68EB54C1" w14:textId="77777777" w:rsidR="00294817" w:rsidRPr="000F7BE1" w:rsidRDefault="00294817" w:rsidP="008D42C9">
            <w:pPr>
              <w:jc w:val="center"/>
              <w:rPr>
                <w:rFonts w:ascii="標楷體" w:eastAsia="標楷體" w:hAnsi="標楷體"/>
                <w:bCs/>
                <w:sz w:val="32"/>
                <w:szCs w:val="32"/>
              </w:rPr>
            </w:pPr>
          </w:p>
        </w:tc>
      </w:tr>
    </w:tbl>
    <w:p w14:paraId="7B205C0D" w14:textId="585F4EAB" w:rsidR="00C6612D" w:rsidRPr="000F7BE1" w:rsidRDefault="00A65FE4" w:rsidP="00445E85">
      <w:pPr>
        <w:spacing w:beforeLines="50" w:before="120" w:line="480" w:lineRule="exact"/>
        <w:rPr>
          <w:rFonts w:ascii="標楷體" w:eastAsia="標楷體" w:hAnsi="標楷體"/>
          <w:bCs/>
          <w:szCs w:val="24"/>
          <w:u w:val="single"/>
        </w:rPr>
      </w:pPr>
      <w:r w:rsidRPr="000F7BE1">
        <w:rPr>
          <w:rFonts w:ascii="標楷體" w:eastAsia="標楷體" w:hAnsi="標楷體" w:hint="eastAsia"/>
          <w:bCs/>
          <w:szCs w:val="24"/>
        </w:rPr>
        <w:t>團體或學校全銜：</w:t>
      </w:r>
      <w:r w:rsidRPr="000F7BE1">
        <w:rPr>
          <w:rFonts w:ascii="標楷體" w:eastAsia="標楷體" w:hAnsi="標楷體"/>
          <w:bCs/>
          <w:szCs w:val="24"/>
          <w:u w:val="single"/>
        </w:rPr>
        <w:t xml:space="preserve">               </w:t>
      </w:r>
      <w:r w:rsidR="00017EC6" w:rsidRPr="000F7BE1">
        <w:rPr>
          <w:rFonts w:ascii="標楷體" w:eastAsia="標楷體" w:hAnsi="標楷體"/>
          <w:bCs/>
          <w:szCs w:val="24"/>
          <w:u w:val="single"/>
        </w:rPr>
        <w:t xml:space="preserve">    </w:t>
      </w:r>
      <w:r w:rsidRPr="000F7BE1">
        <w:rPr>
          <w:rFonts w:ascii="標楷體" w:eastAsia="標楷體" w:hAnsi="標楷體"/>
          <w:bCs/>
          <w:szCs w:val="24"/>
          <w:u w:val="single"/>
        </w:rPr>
        <w:t xml:space="preserve">      </w:t>
      </w:r>
      <w:r w:rsidR="0043630D" w:rsidRPr="000F7BE1">
        <w:rPr>
          <w:rFonts w:ascii="標楷體" w:eastAsia="標楷體" w:hAnsi="標楷體"/>
          <w:bCs/>
          <w:szCs w:val="24"/>
          <w:u w:val="single"/>
        </w:rPr>
        <w:t>(個人組</w:t>
      </w:r>
      <w:proofErr w:type="gramStart"/>
      <w:r w:rsidR="0043630D" w:rsidRPr="000F7BE1">
        <w:rPr>
          <w:rFonts w:ascii="標楷體" w:eastAsia="標楷體" w:hAnsi="標楷體"/>
          <w:bCs/>
          <w:szCs w:val="24"/>
          <w:u w:val="single"/>
        </w:rPr>
        <w:t>隊免填</w:t>
      </w:r>
      <w:proofErr w:type="gramEnd"/>
      <w:r w:rsidR="0043630D" w:rsidRPr="000F7BE1">
        <w:rPr>
          <w:rFonts w:ascii="標楷體" w:eastAsia="標楷體" w:hAnsi="標楷體"/>
          <w:bCs/>
          <w:szCs w:val="24"/>
          <w:u w:val="single"/>
        </w:rPr>
        <w:t>)</w:t>
      </w:r>
    </w:p>
    <w:p w14:paraId="7B754CFC" w14:textId="349155DD" w:rsidR="00356F4A" w:rsidRPr="000F7BE1" w:rsidRDefault="00C6612D" w:rsidP="00445E85">
      <w:pPr>
        <w:spacing w:beforeLines="50" w:before="120" w:line="480" w:lineRule="exact"/>
        <w:rPr>
          <w:rFonts w:ascii="標楷體" w:eastAsia="標楷體" w:hAnsi="標楷體"/>
          <w:bCs/>
          <w:szCs w:val="24"/>
        </w:rPr>
      </w:pPr>
      <w:r w:rsidRPr="000F7BE1">
        <w:rPr>
          <w:rFonts w:ascii="標楷體" w:eastAsia="標楷體" w:hAnsi="標楷體" w:hint="eastAsia"/>
          <w:bCs/>
          <w:szCs w:val="24"/>
        </w:rPr>
        <w:t>團體或學校統一編號：</w:t>
      </w:r>
      <w:r w:rsidRPr="000F7BE1">
        <w:rPr>
          <w:rFonts w:ascii="標楷體" w:eastAsia="標楷體" w:hAnsi="標楷體"/>
          <w:bCs/>
          <w:szCs w:val="24"/>
          <w:u w:val="single"/>
        </w:rPr>
        <w:t xml:space="preserve">           (將作為團體與學校</w:t>
      </w:r>
      <w:r w:rsidR="006E6111" w:rsidRPr="000F7BE1">
        <w:rPr>
          <w:rFonts w:ascii="標楷體" w:eastAsia="標楷體" w:hAnsi="標楷體" w:hint="eastAsia"/>
          <w:bCs/>
          <w:szCs w:val="24"/>
          <w:u w:val="single"/>
        </w:rPr>
        <w:t>的</w:t>
      </w:r>
      <w:r w:rsidRPr="000F7BE1">
        <w:rPr>
          <w:rFonts w:ascii="標楷體" w:eastAsia="標楷體" w:hAnsi="標楷體" w:hint="eastAsia"/>
          <w:bCs/>
          <w:szCs w:val="24"/>
          <w:u w:val="single"/>
        </w:rPr>
        <w:t>系統代碼與帳號</w:t>
      </w:r>
      <w:r w:rsidRPr="000F7BE1">
        <w:rPr>
          <w:rFonts w:ascii="標楷體" w:eastAsia="標楷體" w:hAnsi="標楷體"/>
          <w:bCs/>
          <w:szCs w:val="24"/>
          <w:u w:val="single"/>
        </w:rPr>
        <w:t>)</w:t>
      </w:r>
      <w:r w:rsidR="00B87D78" w:rsidRPr="000F7BE1">
        <w:rPr>
          <w:rFonts w:ascii="標楷體" w:eastAsia="標楷體" w:hAnsi="標楷體"/>
          <w:bCs/>
          <w:szCs w:val="24"/>
          <w:u w:val="single"/>
        </w:rPr>
        <w:t xml:space="preserve"> (個人組</w:t>
      </w:r>
      <w:proofErr w:type="gramStart"/>
      <w:r w:rsidR="00B87D78" w:rsidRPr="000F7BE1">
        <w:rPr>
          <w:rFonts w:ascii="標楷體" w:eastAsia="標楷體" w:hAnsi="標楷體"/>
          <w:bCs/>
          <w:szCs w:val="24"/>
          <w:u w:val="single"/>
        </w:rPr>
        <w:t>隊免填</w:t>
      </w:r>
      <w:proofErr w:type="gramEnd"/>
      <w:r w:rsidR="00B87D78" w:rsidRPr="000F7BE1">
        <w:rPr>
          <w:rFonts w:ascii="標楷體" w:eastAsia="標楷體" w:hAnsi="標楷體"/>
          <w:bCs/>
          <w:szCs w:val="24"/>
          <w:u w:val="single"/>
        </w:rPr>
        <w:t>)</w:t>
      </w:r>
    </w:p>
    <w:p w14:paraId="5E174E24" w14:textId="4697C9D7" w:rsidR="00A65FE4" w:rsidRPr="000F7BE1" w:rsidRDefault="00A65FE4" w:rsidP="00A65FE4">
      <w:pPr>
        <w:spacing w:line="480" w:lineRule="exact"/>
        <w:ind w:rightChars="-43" w:right="-103"/>
        <w:rPr>
          <w:rFonts w:ascii="標楷體" w:eastAsia="標楷體" w:hAnsi="標楷體"/>
          <w:bCs/>
          <w:szCs w:val="24"/>
        </w:rPr>
      </w:pPr>
      <w:r w:rsidRPr="000F7BE1">
        <w:rPr>
          <w:rFonts w:ascii="標楷體" w:eastAsia="標楷體" w:hAnsi="標楷體" w:hint="eastAsia"/>
          <w:bCs/>
          <w:szCs w:val="24"/>
        </w:rPr>
        <w:t>團體或學校</w:t>
      </w:r>
      <w:r w:rsidR="0043630D" w:rsidRPr="000F7BE1">
        <w:rPr>
          <w:rFonts w:ascii="標楷體" w:eastAsia="標楷體" w:hAnsi="標楷體" w:hint="eastAsia"/>
          <w:bCs/>
          <w:szCs w:val="24"/>
        </w:rPr>
        <w:t>或團隊聯絡</w:t>
      </w:r>
      <w:r w:rsidRPr="000F7BE1">
        <w:rPr>
          <w:rFonts w:ascii="標楷體" w:eastAsia="標楷體" w:hAnsi="標楷體" w:hint="eastAsia"/>
          <w:bCs/>
          <w:szCs w:val="24"/>
        </w:rPr>
        <w:t>人：</w:t>
      </w:r>
      <w:r w:rsidRPr="000F7BE1">
        <w:rPr>
          <w:rFonts w:ascii="標楷體" w:eastAsia="標楷體" w:hAnsi="標楷體"/>
          <w:bCs/>
          <w:szCs w:val="24"/>
          <w:u w:val="single"/>
        </w:rPr>
        <w:t xml:space="preserve">                   </w:t>
      </w:r>
      <w:r w:rsidR="00017EC6" w:rsidRPr="000F7BE1">
        <w:rPr>
          <w:rFonts w:ascii="標楷體" w:eastAsia="標楷體" w:hAnsi="標楷體"/>
          <w:bCs/>
          <w:szCs w:val="24"/>
          <w:u w:val="single"/>
        </w:rPr>
        <w:t xml:space="preserve">    </w:t>
      </w:r>
      <w:r w:rsidRPr="000F7BE1">
        <w:rPr>
          <w:rFonts w:ascii="標楷體" w:eastAsia="標楷體" w:hAnsi="標楷體"/>
          <w:bCs/>
          <w:szCs w:val="24"/>
        </w:rPr>
        <w:t xml:space="preserve">                   </w:t>
      </w:r>
    </w:p>
    <w:p w14:paraId="3F1D98D0" w14:textId="44159C15" w:rsidR="00A65FE4" w:rsidRPr="000F7BE1" w:rsidRDefault="00A65FE4" w:rsidP="00A65FE4">
      <w:pPr>
        <w:spacing w:line="480" w:lineRule="exact"/>
        <w:ind w:rightChars="-43" w:right="-103"/>
        <w:rPr>
          <w:rFonts w:ascii="標楷體" w:eastAsia="標楷體" w:hAnsi="標楷體"/>
          <w:bCs/>
          <w:szCs w:val="24"/>
        </w:rPr>
      </w:pPr>
      <w:r w:rsidRPr="000F7BE1">
        <w:rPr>
          <w:rFonts w:ascii="標楷體" w:eastAsia="標楷體" w:hAnsi="標楷體" w:hint="eastAsia"/>
          <w:bCs/>
          <w:szCs w:val="24"/>
        </w:rPr>
        <w:t>聯絡電話：</w:t>
      </w:r>
      <w:r w:rsidRPr="000F7BE1">
        <w:rPr>
          <w:rFonts w:ascii="標楷體" w:eastAsia="標楷體" w:hAnsi="標楷體"/>
          <w:bCs/>
          <w:szCs w:val="24"/>
          <w:u w:val="single"/>
        </w:rPr>
        <w:t xml:space="preserve">                            </w:t>
      </w:r>
      <w:r w:rsidR="00017EC6" w:rsidRPr="000F7BE1">
        <w:rPr>
          <w:rFonts w:ascii="標楷體" w:eastAsia="標楷體" w:hAnsi="標楷體"/>
          <w:bCs/>
          <w:szCs w:val="24"/>
          <w:u w:val="single"/>
        </w:rPr>
        <w:t xml:space="preserve">   </w:t>
      </w:r>
    </w:p>
    <w:p w14:paraId="6D7C4651" w14:textId="3AD60C98" w:rsidR="00A65FE4" w:rsidRPr="000F7BE1" w:rsidRDefault="00A65FE4" w:rsidP="00A65FE4">
      <w:pPr>
        <w:spacing w:line="480" w:lineRule="exact"/>
        <w:ind w:rightChars="-43" w:right="-103"/>
        <w:rPr>
          <w:rFonts w:ascii="標楷體" w:eastAsia="標楷體" w:hAnsi="標楷體"/>
          <w:bCs/>
          <w:sz w:val="28"/>
          <w:szCs w:val="28"/>
        </w:rPr>
      </w:pPr>
      <w:r w:rsidRPr="000F7BE1">
        <w:rPr>
          <w:rFonts w:ascii="標楷體" w:eastAsia="標楷體" w:hAnsi="標楷體"/>
          <w:bCs/>
          <w:szCs w:val="24"/>
        </w:rPr>
        <w:t>E-mail：</w:t>
      </w:r>
      <w:r w:rsidRPr="000F7BE1">
        <w:rPr>
          <w:rFonts w:ascii="標楷體" w:eastAsia="標楷體" w:hAnsi="標楷體"/>
          <w:bCs/>
          <w:szCs w:val="24"/>
          <w:u w:val="single"/>
        </w:rPr>
        <w:t xml:space="preserve">    </w:t>
      </w:r>
      <w:r w:rsidRPr="000F7BE1">
        <w:rPr>
          <w:rFonts w:ascii="標楷體" w:eastAsia="標楷體" w:hAnsi="標楷體"/>
          <w:bCs/>
          <w:sz w:val="28"/>
          <w:szCs w:val="28"/>
          <w:u w:val="single"/>
        </w:rPr>
        <w:t xml:space="preserve">                    </w:t>
      </w:r>
      <w:r w:rsidRPr="000F7BE1">
        <w:rPr>
          <w:rFonts w:ascii="標楷體" w:eastAsia="標楷體" w:hAnsi="標楷體"/>
          <w:bCs/>
          <w:szCs w:val="24"/>
          <w:u w:val="single"/>
        </w:rPr>
        <w:t xml:space="preserve">  </w:t>
      </w:r>
      <w:r w:rsidR="00017EC6" w:rsidRPr="000F7BE1">
        <w:rPr>
          <w:rFonts w:ascii="標楷體" w:eastAsia="標楷體" w:hAnsi="標楷體"/>
          <w:bCs/>
          <w:szCs w:val="24"/>
          <w:u w:val="single"/>
        </w:rPr>
        <w:t xml:space="preserve">   </w:t>
      </w:r>
      <w:r w:rsidR="00C6612D" w:rsidRPr="000F7BE1">
        <w:rPr>
          <w:rFonts w:ascii="標楷體" w:eastAsia="標楷體" w:hAnsi="標楷體"/>
          <w:bCs/>
          <w:szCs w:val="24"/>
          <w:u w:val="single"/>
        </w:rPr>
        <w:t xml:space="preserve"> </w:t>
      </w:r>
    </w:p>
    <w:p w14:paraId="53A27AB3" w14:textId="77777777" w:rsidR="00356F4A" w:rsidRPr="000F7BE1" w:rsidRDefault="00356F4A" w:rsidP="00A65FE4">
      <w:pPr>
        <w:spacing w:line="380" w:lineRule="exact"/>
        <w:rPr>
          <w:rFonts w:ascii="標楷體" w:eastAsia="標楷體" w:hAnsi="標楷體"/>
          <w:sz w:val="28"/>
        </w:rPr>
      </w:pPr>
    </w:p>
    <w:p w14:paraId="0AE16798" w14:textId="6F4D5CB7" w:rsidR="0001324A" w:rsidRPr="000F7BE1" w:rsidRDefault="0001324A" w:rsidP="00294817">
      <w:pPr>
        <w:spacing w:line="340" w:lineRule="exact"/>
        <w:rPr>
          <w:rFonts w:ascii="標楷體" w:eastAsia="標楷體" w:hAnsi="標楷體"/>
        </w:rPr>
        <w:sectPr w:rsidR="0001324A" w:rsidRPr="000F7BE1" w:rsidSect="002965B9">
          <w:footerReference w:type="default" r:id="rId9"/>
          <w:pgSz w:w="11906" w:h="16838" w:code="9"/>
          <w:pgMar w:top="851" w:right="1133" w:bottom="1276" w:left="1134" w:header="567" w:footer="510" w:gutter="0"/>
          <w:cols w:space="425"/>
          <w:docGrid w:linePitch="360"/>
        </w:sectPr>
      </w:pPr>
    </w:p>
    <w:p w14:paraId="044FDB70" w14:textId="15DE4B23" w:rsidR="009E2884" w:rsidRPr="000F7BE1" w:rsidRDefault="00356F4A" w:rsidP="002965B9">
      <w:pPr>
        <w:widowControl/>
        <w:rPr>
          <w:rFonts w:ascii="標楷體" w:eastAsia="標楷體" w:hAnsi="標楷體"/>
          <w:b/>
          <w:bCs/>
          <w:sz w:val="28"/>
          <w:szCs w:val="28"/>
          <w:bdr w:val="single" w:sz="4" w:space="0" w:color="auto"/>
        </w:rPr>
      </w:pPr>
      <w:r w:rsidRPr="000F7BE1">
        <w:rPr>
          <w:rFonts w:ascii="標楷體" w:eastAsia="標楷體" w:hAnsi="標楷體" w:hint="eastAsia"/>
          <w:b/>
          <w:bCs/>
          <w:sz w:val="28"/>
          <w:szCs w:val="28"/>
          <w:bdr w:val="single" w:sz="4" w:space="0" w:color="auto"/>
        </w:rPr>
        <w:lastRenderedPageBreak/>
        <w:t>附件</w:t>
      </w:r>
      <w:r w:rsidR="00C51137" w:rsidRPr="000F7BE1">
        <w:rPr>
          <w:rFonts w:ascii="標楷體" w:eastAsia="標楷體" w:hAnsi="標楷體" w:hint="eastAsia"/>
          <w:b/>
          <w:bCs/>
          <w:sz w:val="28"/>
          <w:szCs w:val="28"/>
          <w:bdr w:val="single" w:sz="4" w:space="0" w:color="auto"/>
        </w:rPr>
        <w:t>3</w:t>
      </w:r>
      <w:r w:rsidR="00166005" w:rsidRPr="000F7BE1">
        <w:rPr>
          <w:rFonts w:ascii="標楷體" w:eastAsia="標楷體" w:hAnsi="標楷體" w:hint="eastAsia"/>
          <w:b/>
          <w:bCs/>
          <w:sz w:val="28"/>
          <w:szCs w:val="28"/>
          <w:bdr w:val="single" w:sz="4" w:space="0" w:color="auto"/>
        </w:rPr>
        <w:t>-1</w:t>
      </w:r>
      <w:r w:rsidRPr="000F7BE1">
        <w:rPr>
          <w:rFonts w:ascii="標楷體" w:eastAsia="標楷體" w:hAnsi="標楷體" w:hint="eastAsia"/>
          <w:b/>
          <w:bCs/>
          <w:sz w:val="28"/>
          <w:szCs w:val="28"/>
          <w:bdr w:val="single" w:sz="4" w:space="0" w:color="auto"/>
        </w:rPr>
        <w:t>：</w:t>
      </w:r>
      <w:r w:rsidR="009E2884" w:rsidRPr="000F7BE1">
        <w:rPr>
          <w:rFonts w:ascii="標楷體" w:eastAsia="標楷體" w:hAnsi="標楷體" w:hint="eastAsia"/>
          <w:b/>
          <w:bCs/>
          <w:sz w:val="28"/>
          <w:szCs w:val="28"/>
          <w:bdr w:val="single" w:sz="4" w:space="0" w:color="auto"/>
        </w:rPr>
        <w:t>青年志工參與服務計畫書</w:t>
      </w:r>
      <w:r w:rsidR="00166005" w:rsidRPr="000F7BE1">
        <w:rPr>
          <w:rFonts w:ascii="標楷體" w:eastAsia="標楷體" w:hAnsi="標楷體" w:hint="eastAsia"/>
          <w:b/>
          <w:bCs/>
          <w:sz w:val="28"/>
          <w:szCs w:val="28"/>
          <w:bdr w:val="single" w:sz="4" w:space="0" w:color="auto"/>
        </w:rPr>
        <w:t>(一般型)</w:t>
      </w:r>
    </w:p>
    <w:p w14:paraId="6C8B170A" w14:textId="2EFFCD0D" w:rsidR="007A1567" w:rsidRPr="000F7BE1" w:rsidRDefault="007A1567" w:rsidP="002965B9">
      <w:pPr>
        <w:widowControl/>
        <w:rPr>
          <w:rFonts w:ascii="標楷體" w:eastAsia="標楷體" w:hAnsi="標楷體"/>
          <w:b/>
          <w:bCs/>
          <w:sz w:val="28"/>
          <w:szCs w:val="28"/>
          <w:bdr w:val="single" w:sz="4" w:space="0" w:color="auto"/>
        </w:rPr>
      </w:pPr>
    </w:p>
    <w:p w14:paraId="5A2A8DED" w14:textId="77777777" w:rsidR="00166005" w:rsidRPr="000F7BE1" w:rsidRDefault="00166005" w:rsidP="00166005">
      <w:pPr>
        <w:widowControl/>
        <w:jc w:val="center"/>
        <w:rPr>
          <w:rFonts w:ascii="標楷體" w:eastAsia="標楷體" w:hAnsi="標楷體"/>
          <w:b/>
          <w:bCs/>
          <w:sz w:val="28"/>
          <w:szCs w:val="28"/>
        </w:rPr>
      </w:pPr>
    </w:p>
    <w:p w14:paraId="1635872B" w14:textId="77777777" w:rsidR="00166005" w:rsidRPr="000F7BE1" w:rsidRDefault="00166005" w:rsidP="00166005">
      <w:pPr>
        <w:widowControl/>
        <w:jc w:val="center"/>
        <w:rPr>
          <w:rFonts w:ascii="標楷體" w:eastAsia="標楷體" w:hAnsi="標楷體"/>
          <w:b/>
          <w:bCs/>
          <w:sz w:val="28"/>
          <w:szCs w:val="28"/>
        </w:rPr>
      </w:pPr>
    </w:p>
    <w:p w14:paraId="7800EC0F" w14:textId="77777777" w:rsidR="00166005" w:rsidRPr="000F7BE1" w:rsidRDefault="00166005" w:rsidP="00166005">
      <w:pPr>
        <w:widowControl/>
        <w:jc w:val="center"/>
        <w:rPr>
          <w:rFonts w:ascii="標楷體" w:eastAsia="標楷體" w:hAnsi="標楷體"/>
          <w:b/>
          <w:bCs/>
          <w:sz w:val="28"/>
          <w:szCs w:val="28"/>
        </w:rPr>
      </w:pPr>
    </w:p>
    <w:p w14:paraId="2CD9D49C" w14:textId="77777777" w:rsidR="00166005" w:rsidRPr="000F7BE1" w:rsidRDefault="00166005" w:rsidP="00166005">
      <w:pPr>
        <w:widowControl/>
        <w:jc w:val="center"/>
        <w:rPr>
          <w:rFonts w:ascii="標楷體" w:eastAsia="標楷體" w:hAnsi="標楷體"/>
          <w:b/>
          <w:bCs/>
          <w:sz w:val="28"/>
          <w:szCs w:val="28"/>
        </w:rPr>
      </w:pPr>
    </w:p>
    <w:p w14:paraId="076C1313" w14:textId="77777777" w:rsidR="00166005" w:rsidRPr="000F7BE1" w:rsidRDefault="00166005" w:rsidP="00166005">
      <w:pPr>
        <w:widowControl/>
        <w:jc w:val="center"/>
        <w:rPr>
          <w:rFonts w:ascii="標楷體" w:eastAsia="標楷體" w:hAnsi="標楷體"/>
          <w:b/>
          <w:bCs/>
          <w:sz w:val="28"/>
          <w:szCs w:val="28"/>
        </w:rPr>
      </w:pPr>
    </w:p>
    <w:p w14:paraId="0973C187" w14:textId="577977ED" w:rsidR="00166005" w:rsidRPr="000F7BE1" w:rsidRDefault="00166005" w:rsidP="00166005">
      <w:pPr>
        <w:widowControl/>
        <w:jc w:val="center"/>
        <w:rPr>
          <w:rFonts w:ascii="標楷體" w:eastAsia="標楷體" w:hAnsi="標楷體"/>
          <w:b/>
          <w:bCs/>
          <w:sz w:val="28"/>
          <w:szCs w:val="28"/>
        </w:rPr>
      </w:pPr>
    </w:p>
    <w:p w14:paraId="69FAA885" w14:textId="77777777" w:rsidR="00166005" w:rsidRPr="000F7BE1" w:rsidRDefault="00166005" w:rsidP="00166005">
      <w:pPr>
        <w:widowControl/>
        <w:jc w:val="center"/>
        <w:rPr>
          <w:rFonts w:ascii="標楷體" w:eastAsia="標楷體" w:hAnsi="標楷體"/>
          <w:b/>
          <w:bCs/>
          <w:sz w:val="28"/>
          <w:szCs w:val="28"/>
        </w:rPr>
      </w:pPr>
    </w:p>
    <w:p w14:paraId="266A2D49" w14:textId="5824739A" w:rsidR="007A1567" w:rsidRPr="000F7BE1" w:rsidRDefault="007A1567" w:rsidP="002D076E">
      <w:pPr>
        <w:widowControl/>
        <w:spacing w:line="720" w:lineRule="exact"/>
        <w:jc w:val="center"/>
        <w:rPr>
          <w:rFonts w:ascii="標楷體" w:eastAsia="標楷體" w:hAnsi="標楷體"/>
          <w:b/>
          <w:bCs/>
          <w:sz w:val="40"/>
          <w:szCs w:val="28"/>
        </w:rPr>
      </w:pPr>
      <w:r w:rsidRPr="000F7BE1">
        <w:rPr>
          <w:rFonts w:ascii="標楷體" w:eastAsia="標楷體" w:hAnsi="標楷體" w:hint="eastAsia"/>
          <w:b/>
          <w:bCs/>
          <w:sz w:val="40"/>
          <w:szCs w:val="28"/>
        </w:rPr>
        <w:t>教育部青年發展署</w:t>
      </w:r>
    </w:p>
    <w:p w14:paraId="2B98623C" w14:textId="60D28F1C" w:rsidR="007A1567" w:rsidRPr="000F7BE1" w:rsidRDefault="007A1567" w:rsidP="002D076E">
      <w:pPr>
        <w:widowControl/>
        <w:spacing w:line="720" w:lineRule="exact"/>
        <w:jc w:val="center"/>
        <w:rPr>
          <w:rFonts w:ascii="標楷體" w:eastAsia="標楷體" w:hAnsi="標楷體"/>
          <w:b/>
          <w:bCs/>
          <w:sz w:val="40"/>
          <w:szCs w:val="28"/>
        </w:rPr>
      </w:pPr>
      <w:proofErr w:type="gramStart"/>
      <w:r w:rsidRPr="000F7BE1">
        <w:rPr>
          <w:rFonts w:ascii="標楷體" w:eastAsia="標楷體" w:hAnsi="標楷體"/>
          <w:b/>
          <w:bCs/>
          <w:sz w:val="40"/>
          <w:szCs w:val="28"/>
        </w:rPr>
        <w:t>111</w:t>
      </w:r>
      <w:proofErr w:type="gramEnd"/>
      <w:r w:rsidRPr="000F7BE1">
        <w:rPr>
          <w:rFonts w:ascii="標楷體" w:eastAsia="標楷體" w:hAnsi="標楷體" w:hint="eastAsia"/>
          <w:b/>
          <w:bCs/>
          <w:sz w:val="40"/>
          <w:szCs w:val="28"/>
        </w:rPr>
        <w:t>年度獎勵青年自組團隊參與志工行動計畫</w:t>
      </w:r>
    </w:p>
    <w:p w14:paraId="08C90682" w14:textId="6F15D45D" w:rsidR="007A1567" w:rsidRPr="000F7BE1" w:rsidRDefault="007A1567" w:rsidP="002D076E">
      <w:pPr>
        <w:widowControl/>
        <w:spacing w:line="720" w:lineRule="exact"/>
        <w:jc w:val="center"/>
        <w:rPr>
          <w:rFonts w:ascii="標楷體" w:eastAsia="標楷體" w:hAnsi="標楷體"/>
          <w:b/>
          <w:bCs/>
          <w:sz w:val="40"/>
          <w:szCs w:val="28"/>
        </w:rPr>
      </w:pPr>
      <w:r w:rsidRPr="000F7BE1">
        <w:rPr>
          <w:rFonts w:ascii="標楷體" w:eastAsia="標楷體" w:hAnsi="標楷體" w:hint="eastAsia"/>
          <w:b/>
          <w:bCs/>
          <w:sz w:val="40"/>
          <w:szCs w:val="28"/>
        </w:rPr>
        <w:t>服務方案申請書</w:t>
      </w:r>
      <w:r w:rsidR="00166005" w:rsidRPr="000F7BE1">
        <w:rPr>
          <w:rFonts w:ascii="標楷體" w:eastAsia="標楷體" w:hAnsi="標楷體"/>
          <w:b/>
          <w:bCs/>
          <w:sz w:val="40"/>
          <w:szCs w:val="28"/>
        </w:rPr>
        <w:t>(一般型)</w:t>
      </w:r>
    </w:p>
    <w:p w14:paraId="6312354B" w14:textId="4C9364BF" w:rsidR="007A1567" w:rsidRPr="000F7BE1" w:rsidRDefault="007A1567" w:rsidP="002D076E">
      <w:pPr>
        <w:widowControl/>
        <w:jc w:val="center"/>
        <w:rPr>
          <w:rFonts w:ascii="標楷體" w:eastAsia="標楷體" w:hAnsi="標楷體"/>
          <w:b/>
          <w:bCs/>
          <w:sz w:val="28"/>
          <w:szCs w:val="28"/>
        </w:rPr>
      </w:pPr>
    </w:p>
    <w:p w14:paraId="4D8CDFCF" w14:textId="28FF342B" w:rsidR="007A1567" w:rsidRPr="000F7BE1" w:rsidRDefault="007A1567" w:rsidP="002D076E">
      <w:pPr>
        <w:widowControl/>
        <w:jc w:val="center"/>
        <w:rPr>
          <w:rFonts w:ascii="標楷體" w:eastAsia="標楷體" w:hAnsi="標楷體"/>
          <w:b/>
          <w:bCs/>
          <w:sz w:val="28"/>
          <w:szCs w:val="28"/>
        </w:rPr>
      </w:pPr>
    </w:p>
    <w:p w14:paraId="642A082B" w14:textId="3B8842F9" w:rsidR="007A1567" w:rsidRPr="000F7BE1" w:rsidRDefault="007A1567" w:rsidP="002D076E">
      <w:pPr>
        <w:widowControl/>
        <w:jc w:val="center"/>
        <w:rPr>
          <w:rFonts w:ascii="標楷體" w:eastAsia="標楷體" w:hAnsi="標楷體"/>
          <w:b/>
          <w:bCs/>
          <w:sz w:val="28"/>
          <w:szCs w:val="28"/>
        </w:rPr>
      </w:pPr>
    </w:p>
    <w:p w14:paraId="757E0CC4" w14:textId="597F726F" w:rsidR="007A1567" w:rsidRPr="000F7BE1" w:rsidRDefault="007A1567" w:rsidP="002965B9">
      <w:pPr>
        <w:widowControl/>
        <w:rPr>
          <w:rFonts w:ascii="標楷體" w:eastAsia="標楷體" w:hAnsi="標楷體"/>
          <w:b/>
          <w:bCs/>
          <w:sz w:val="28"/>
          <w:szCs w:val="28"/>
        </w:rPr>
      </w:pPr>
    </w:p>
    <w:p w14:paraId="0955F826" w14:textId="421D8BE4" w:rsidR="00166005" w:rsidRPr="000F7BE1" w:rsidRDefault="00166005" w:rsidP="002965B9">
      <w:pPr>
        <w:widowControl/>
        <w:rPr>
          <w:rFonts w:ascii="標楷體" w:eastAsia="標楷體" w:hAnsi="標楷體"/>
          <w:b/>
          <w:bCs/>
          <w:sz w:val="28"/>
          <w:szCs w:val="28"/>
        </w:rPr>
      </w:pPr>
    </w:p>
    <w:p w14:paraId="028C8B9D" w14:textId="64D4BB15" w:rsidR="00166005" w:rsidRPr="000F7BE1" w:rsidRDefault="00166005" w:rsidP="002965B9">
      <w:pPr>
        <w:widowControl/>
        <w:rPr>
          <w:rFonts w:ascii="標楷體" w:eastAsia="標楷體" w:hAnsi="標楷體"/>
          <w:b/>
          <w:bCs/>
          <w:sz w:val="28"/>
          <w:szCs w:val="28"/>
        </w:rPr>
      </w:pPr>
    </w:p>
    <w:p w14:paraId="501A058C" w14:textId="1153B270" w:rsidR="00166005" w:rsidRPr="000F7BE1" w:rsidRDefault="00166005" w:rsidP="002965B9">
      <w:pPr>
        <w:widowControl/>
        <w:rPr>
          <w:rFonts w:ascii="標楷體" w:eastAsia="標楷體" w:hAnsi="標楷體"/>
          <w:b/>
          <w:bCs/>
          <w:sz w:val="28"/>
          <w:szCs w:val="28"/>
        </w:rPr>
      </w:pPr>
    </w:p>
    <w:p w14:paraId="52F13FB7" w14:textId="0C261ED5" w:rsidR="00166005" w:rsidRPr="000F7BE1" w:rsidRDefault="00166005" w:rsidP="002965B9">
      <w:pPr>
        <w:widowControl/>
        <w:rPr>
          <w:rFonts w:ascii="標楷體" w:eastAsia="標楷體" w:hAnsi="標楷體"/>
          <w:b/>
          <w:bCs/>
          <w:sz w:val="28"/>
          <w:szCs w:val="28"/>
        </w:rPr>
      </w:pPr>
    </w:p>
    <w:p w14:paraId="2D799291" w14:textId="2BF89F91" w:rsidR="00166005" w:rsidRPr="000F7BE1" w:rsidRDefault="00166005" w:rsidP="002965B9">
      <w:pPr>
        <w:widowControl/>
        <w:rPr>
          <w:rFonts w:ascii="標楷體" w:eastAsia="標楷體" w:hAnsi="標楷體"/>
          <w:b/>
          <w:bCs/>
          <w:sz w:val="28"/>
          <w:szCs w:val="28"/>
        </w:rPr>
      </w:pPr>
    </w:p>
    <w:p w14:paraId="7C0E3DD0" w14:textId="496640FC" w:rsidR="00166005" w:rsidRPr="000F7BE1" w:rsidRDefault="00166005" w:rsidP="002965B9">
      <w:pPr>
        <w:widowControl/>
        <w:rPr>
          <w:rFonts w:ascii="標楷體" w:eastAsia="標楷體" w:hAnsi="標楷體"/>
          <w:b/>
          <w:bCs/>
          <w:sz w:val="28"/>
          <w:szCs w:val="28"/>
        </w:rPr>
      </w:pPr>
    </w:p>
    <w:p w14:paraId="72D7D717" w14:textId="5D637B80" w:rsidR="00166005" w:rsidRPr="000F7BE1" w:rsidRDefault="00166005" w:rsidP="002965B9">
      <w:pPr>
        <w:widowControl/>
        <w:rPr>
          <w:rFonts w:ascii="標楷體" w:eastAsia="標楷體" w:hAnsi="標楷體"/>
          <w:b/>
          <w:bCs/>
          <w:sz w:val="28"/>
          <w:szCs w:val="28"/>
        </w:rPr>
      </w:pPr>
    </w:p>
    <w:p w14:paraId="4C85B7F0" w14:textId="40EE553E" w:rsidR="00166005" w:rsidRPr="000F7BE1" w:rsidRDefault="00166005" w:rsidP="002965B9">
      <w:pPr>
        <w:widowControl/>
        <w:rPr>
          <w:rFonts w:ascii="標楷體" w:eastAsia="標楷體" w:hAnsi="標楷體"/>
          <w:b/>
          <w:bCs/>
          <w:sz w:val="28"/>
          <w:szCs w:val="28"/>
        </w:rPr>
      </w:pPr>
    </w:p>
    <w:p w14:paraId="12490A50" w14:textId="171D49ED" w:rsidR="00166005" w:rsidRPr="000F7BE1" w:rsidRDefault="00166005" w:rsidP="002965B9">
      <w:pPr>
        <w:widowControl/>
        <w:rPr>
          <w:rFonts w:ascii="標楷體" w:eastAsia="標楷體" w:hAnsi="標楷體"/>
          <w:b/>
          <w:bCs/>
          <w:sz w:val="28"/>
          <w:szCs w:val="28"/>
        </w:rPr>
      </w:pPr>
    </w:p>
    <w:p w14:paraId="59A9B8AD" w14:textId="5F1EABCC" w:rsidR="00166005" w:rsidRPr="000F7BE1" w:rsidRDefault="00166005" w:rsidP="002965B9">
      <w:pPr>
        <w:widowControl/>
        <w:rPr>
          <w:rFonts w:ascii="標楷體" w:eastAsia="標楷體" w:hAnsi="標楷體"/>
          <w:b/>
          <w:bCs/>
          <w:sz w:val="28"/>
          <w:szCs w:val="28"/>
        </w:rPr>
      </w:pPr>
    </w:p>
    <w:p w14:paraId="36B1A0FA" w14:textId="77777777" w:rsidR="00166005" w:rsidRPr="000F7BE1" w:rsidRDefault="00166005" w:rsidP="002965B9">
      <w:pPr>
        <w:widowControl/>
        <w:rPr>
          <w:rFonts w:ascii="標楷體" w:eastAsia="標楷體" w:hAnsi="標楷體"/>
          <w:b/>
          <w:bCs/>
          <w:sz w:val="28"/>
          <w:szCs w:val="28"/>
        </w:rPr>
      </w:pPr>
    </w:p>
    <w:p w14:paraId="050146E2" w14:textId="3C3055D8" w:rsidR="007A1567" w:rsidRPr="000F7BE1" w:rsidRDefault="007A1567" w:rsidP="002965B9">
      <w:pPr>
        <w:widowControl/>
        <w:rPr>
          <w:rFonts w:ascii="標楷體" w:eastAsia="標楷體" w:hAnsi="標楷體"/>
          <w:b/>
          <w:bCs/>
          <w:sz w:val="32"/>
          <w:szCs w:val="28"/>
        </w:rPr>
      </w:pPr>
      <w:r w:rsidRPr="000F7BE1">
        <w:rPr>
          <w:rFonts w:ascii="標楷體" w:eastAsia="標楷體" w:hAnsi="標楷體" w:hint="eastAsia"/>
          <w:b/>
          <w:bCs/>
          <w:sz w:val="32"/>
          <w:szCs w:val="28"/>
        </w:rPr>
        <w:t>學</w:t>
      </w:r>
      <w:r w:rsidR="00166005" w:rsidRPr="000F7BE1">
        <w:rPr>
          <w:rFonts w:ascii="標楷體" w:eastAsia="標楷體" w:hAnsi="標楷體" w:hint="eastAsia"/>
          <w:b/>
          <w:bCs/>
          <w:sz w:val="32"/>
          <w:szCs w:val="28"/>
        </w:rPr>
        <w:t>校</w:t>
      </w:r>
      <w:r w:rsidRPr="000F7BE1">
        <w:rPr>
          <w:rFonts w:ascii="標楷體" w:eastAsia="標楷體" w:hAnsi="標楷體"/>
          <w:b/>
          <w:bCs/>
          <w:sz w:val="32"/>
          <w:szCs w:val="28"/>
        </w:rPr>
        <w:t>/團隊全銜：(個人組</w:t>
      </w:r>
      <w:proofErr w:type="gramStart"/>
      <w:r w:rsidRPr="000F7BE1">
        <w:rPr>
          <w:rFonts w:ascii="標楷體" w:eastAsia="標楷體" w:hAnsi="標楷體" w:hint="eastAsia"/>
          <w:b/>
          <w:bCs/>
          <w:sz w:val="32"/>
          <w:szCs w:val="28"/>
        </w:rPr>
        <w:t>隊者免填</w:t>
      </w:r>
      <w:proofErr w:type="gramEnd"/>
      <w:r w:rsidRPr="000F7BE1">
        <w:rPr>
          <w:rFonts w:ascii="標楷體" w:eastAsia="標楷體" w:hAnsi="標楷體"/>
          <w:b/>
          <w:bCs/>
          <w:sz w:val="32"/>
          <w:szCs w:val="28"/>
        </w:rPr>
        <w:t>)</w:t>
      </w:r>
    </w:p>
    <w:p w14:paraId="37AA66FE" w14:textId="23F86A9F" w:rsidR="007A1567" w:rsidRPr="000F7BE1" w:rsidRDefault="007A1567" w:rsidP="002965B9">
      <w:pPr>
        <w:widowControl/>
        <w:rPr>
          <w:rFonts w:ascii="標楷體" w:eastAsia="標楷體" w:hAnsi="標楷體"/>
          <w:b/>
          <w:bCs/>
          <w:sz w:val="32"/>
          <w:szCs w:val="28"/>
        </w:rPr>
      </w:pPr>
      <w:r w:rsidRPr="000F7BE1">
        <w:rPr>
          <w:rFonts w:ascii="標楷體" w:eastAsia="標楷體" w:hAnsi="標楷體" w:hint="eastAsia"/>
          <w:b/>
          <w:bCs/>
          <w:sz w:val="32"/>
          <w:szCs w:val="28"/>
        </w:rPr>
        <w:t>團隊名稱：</w:t>
      </w:r>
    </w:p>
    <w:p w14:paraId="0C1F25DD" w14:textId="5E8AAF82" w:rsidR="007A1567" w:rsidRPr="000F7BE1" w:rsidRDefault="007A1567" w:rsidP="002965B9">
      <w:pPr>
        <w:widowControl/>
        <w:rPr>
          <w:rFonts w:ascii="標楷體" w:eastAsia="標楷體" w:hAnsi="標楷體"/>
          <w:b/>
          <w:bCs/>
          <w:sz w:val="32"/>
          <w:szCs w:val="28"/>
        </w:rPr>
      </w:pPr>
      <w:r w:rsidRPr="000F7BE1">
        <w:rPr>
          <w:rFonts w:ascii="標楷體" w:eastAsia="標楷體" w:hAnsi="標楷體" w:hint="eastAsia"/>
          <w:b/>
          <w:bCs/>
          <w:sz w:val="32"/>
          <w:szCs w:val="28"/>
        </w:rPr>
        <w:t>服務方案計畫名稱：</w:t>
      </w:r>
    </w:p>
    <w:p w14:paraId="097BEEAA" w14:textId="727F9A77" w:rsidR="007A1567" w:rsidRPr="000F7BE1" w:rsidRDefault="007A1567" w:rsidP="002965B9">
      <w:pPr>
        <w:widowControl/>
        <w:rPr>
          <w:rFonts w:ascii="標楷體" w:eastAsia="標楷體" w:hAnsi="標楷體"/>
          <w:b/>
          <w:bCs/>
          <w:sz w:val="32"/>
          <w:szCs w:val="28"/>
        </w:rPr>
      </w:pPr>
    </w:p>
    <w:p w14:paraId="2455B59A" w14:textId="07249DDB" w:rsidR="007A1567" w:rsidRPr="000F7BE1" w:rsidRDefault="007A1567" w:rsidP="002965B9">
      <w:pPr>
        <w:widowControl/>
        <w:rPr>
          <w:rFonts w:ascii="標楷體" w:eastAsia="標楷體" w:hAnsi="標楷體"/>
          <w:b/>
          <w:bCs/>
          <w:sz w:val="28"/>
          <w:szCs w:val="28"/>
        </w:rPr>
      </w:pPr>
    </w:p>
    <w:p w14:paraId="22C883EC" w14:textId="501FE5F5" w:rsidR="007A1567" w:rsidRPr="000F7BE1" w:rsidRDefault="007A1567" w:rsidP="002D076E">
      <w:pPr>
        <w:widowControl/>
        <w:jc w:val="center"/>
        <w:rPr>
          <w:rFonts w:ascii="標楷體" w:eastAsia="標楷體" w:hAnsi="標楷體"/>
          <w:b/>
          <w:bCs/>
          <w:sz w:val="32"/>
          <w:szCs w:val="28"/>
        </w:rPr>
      </w:pPr>
      <w:r w:rsidRPr="000F7BE1">
        <w:rPr>
          <w:rFonts w:ascii="標楷體" w:eastAsia="標楷體" w:hAnsi="標楷體" w:hint="eastAsia"/>
          <w:b/>
          <w:bCs/>
          <w:sz w:val="32"/>
          <w:szCs w:val="28"/>
        </w:rPr>
        <w:t>中華民國</w:t>
      </w:r>
      <w:r w:rsidRPr="000F7BE1">
        <w:rPr>
          <w:rFonts w:ascii="標楷體" w:eastAsia="標楷體" w:hAnsi="標楷體"/>
          <w:b/>
          <w:bCs/>
          <w:sz w:val="32"/>
          <w:szCs w:val="28"/>
        </w:rPr>
        <w:t xml:space="preserve">      年     </w:t>
      </w:r>
      <w:r w:rsidR="00166005" w:rsidRPr="000F7BE1">
        <w:rPr>
          <w:rFonts w:ascii="標楷體" w:eastAsia="標楷體" w:hAnsi="標楷體" w:hint="eastAsia"/>
          <w:b/>
          <w:bCs/>
          <w:sz w:val="32"/>
          <w:szCs w:val="28"/>
        </w:rPr>
        <w:t xml:space="preserve"> </w:t>
      </w:r>
      <w:r w:rsidRPr="000F7BE1">
        <w:rPr>
          <w:rFonts w:ascii="標楷體" w:eastAsia="標楷體" w:hAnsi="標楷體" w:hint="eastAsia"/>
          <w:b/>
          <w:bCs/>
          <w:sz w:val="32"/>
          <w:szCs w:val="28"/>
        </w:rPr>
        <w:t>月</w:t>
      </w:r>
      <w:r w:rsidRPr="000F7BE1">
        <w:rPr>
          <w:rFonts w:ascii="標楷體" w:eastAsia="標楷體" w:hAnsi="標楷體"/>
          <w:b/>
          <w:bCs/>
          <w:sz w:val="32"/>
          <w:szCs w:val="28"/>
        </w:rPr>
        <w:t xml:space="preserve">       </w:t>
      </w:r>
      <w:r w:rsidRPr="000F7BE1">
        <w:rPr>
          <w:rFonts w:ascii="標楷體" w:eastAsia="標楷體" w:hAnsi="標楷體" w:hint="eastAsia"/>
          <w:b/>
          <w:bCs/>
          <w:sz w:val="32"/>
          <w:szCs w:val="28"/>
        </w:rPr>
        <w:t>日</w:t>
      </w:r>
    </w:p>
    <w:p w14:paraId="35E7B923" w14:textId="77777777" w:rsidR="007A1567" w:rsidRPr="000F7BE1" w:rsidRDefault="007A1567" w:rsidP="002965B9">
      <w:pPr>
        <w:widowControl/>
        <w:rPr>
          <w:rFonts w:ascii="標楷體" w:eastAsia="標楷體" w:hAnsi="標楷體"/>
          <w:b/>
          <w:bCs/>
          <w:sz w:val="28"/>
          <w:szCs w:val="28"/>
        </w:rPr>
      </w:pPr>
    </w:p>
    <w:p w14:paraId="19F2765D" w14:textId="77777777" w:rsidR="007A1567" w:rsidRPr="000F7BE1" w:rsidRDefault="007A1567" w:rsidP="002965B9">
      <w:pPr>
        <w:widowControl/>
        <w:rPr>
          <w:rFonts w:ascii="標楷體" w:eastAsia="標楷體" w:hAnsi="標楷體"/>
          <w:b/>
          <w:bCs/>
          <w:sz w:val="28"/>
          <w:szCs w:val="28"/>
        </w:rPr>
      </w:pPr>
    </w:p>
    <w:p w14:paraId="75D0176C" w14:textId="6B1B8C4F" w:rsidR="007A1567" w:rsidRPr="000F7BE1" w:rsidRDefault="007A1567" w:rsidP="002965B9">
      <w:pPr>
        <w:widowControl/>
        <w:rPr>
          <w:rFonts w:ascii="標楷體" w:eastAsia="標楷體" w:hAnsi="標楷體"/>
          <w:b/>
          <w:bCs/>
          <w:sz w:val="28"/>
          <w:szCs w:val="28"/>
          <w:bdr w:val="single" w:sz="4" w:space="0" w:color="auto"/>
        </w:rPr>
      </w:pPr>
      <w:r w:rsidRPr="000F7BE1">
        <w:rPr>
          <w:rFonts w:ascii="標楷體" w:eastAsia="標楷體" w:hAnsi="標楷體"/>
          <w:b/>
          <w:bCs/>
          <w:sz w:val="28"/>
          <w:szCs w:val="28"/>
          <w:bdr w:val="single" w:sz="4" w:space="0" w:color="auto"/>
        </w:rPr>
        <w:br w:type="page"/>
      </w:r>
    </w:p>
    <w:p w14:paraId="1AE29B3A" w14:textId="2FF0B849" w:rsidR="007A1567" w:rsidRPr="000F7BE1" w:rsidRDefault="007A1567"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0F7BE1">
        <w:rPr>
          <w:rFonts w:ascii="標楷體" w:eastAsia="標楷體" w:hAnsi="標楷體" w:hint="eastAsia"/>
          <w:b/>
          <w:bCs/>
          <w:sz w:val="28"/>
          <w:szCs w:val="28"/>
        </w:rPr>
        <w:lastRenderedPageBreak/>
        <w:t>計畫摘要</w:t>
      </w:r>
    </w:p>
    <w:tbl>
      <w:tblPr>
        <w:tblStyle w:val="afb"/>
        <w:tblpPr w:leftFromText="180" w:rightFromText="180" w:vertAnchor="text" w:horzAnchor="margin" w:tblpXSpec="center" w:tblpY="27"/>
        <w:tblW w:w="10207" w:type="dxa"/>
        <w:tblCellSpacing w:w="20" w:type="dxa"/>
        <w:tblBorders>
          <w:insideH w:val="single" w:sz="6" w:space="0" w:color="auto"/>
          <w:insideV w:val="single" w:sz="6" w:space="0" w:color="auto"/>
        </w:tblBorders>
        <w:tblLook w:val="04A0" w:firstRow="1" w:lastRow="0" w:firstColumn="1" w:lastColumn="0" w:noHBand="0" w:noVBand="1"/>
      </w:tblPr>
      <w:tblGrid>
        <w:gridCol w:w="1555"/>
        <w:gridCol w:w="3543"/>
        <w:gridCol w:w="5109"/>
      </w:tblGrid>
      <w:tr w:rsidR="000F7BE1" w:rsidRPr="000F7BE1" w14:paraId="2240D5B4" w14:textId="77777777" w:rsidTr="002965B9">
        <w:trPr>
          <w:trHeight w:val="33"/>
          <w:tblCellSpacing w:w="20" w:type="dxa"/>
        </w:trPr>
        <w:tc>
          <w:tcPr>
            <w:tcW w:w="10127" w:type="dxa"/>
            <w:gridSpan w:val="3"/>
            <w:shd w:val="clear" w:color="auto" w:fill="auto"/>
          </w:tcPr>
          <w:p w14:paraId="6DB70B7E" w14:textId="3C2A072C" w:rsidR="00D85579" w:rsidRPr="000F7BE1" w:rsidRDefault="00D85579" w:rsidP="00D85579">
            <w:pPr>
              <w:rPr>
                <w:rFonts w:ascii="標楷體" w:eastAsia="標楷體" w:hAnsi="標楷體"/>
                <w:sz w:val="28"/>
                <w:szCs w:val="24"/>
              </w:rPr>
            </w:pPr>
            <w:r w:rsidRPr="000F7BE1">
              <w:rPr>
                <w:rFonts w:ascii="標楷體" w:eastAsia="標楷體" w:hAnsi="標楷體" w:hint="eastAsia"/>
                <w:sz w:val="28"/>
                <w:szCs w:val="24"/>
              </w:rPr>
              <w:t>學校</w:t>
            </w:r>
            <w:r w:rsidRPr="000F7BE1">
              <w:rPr>
                <w:rFonts w:ascii="標楷體" w:eastAsia="標楷體" w:hAnsi="標楷體"/>
                <w:sz w:val="28"/>
                <w:szCs w:val="24"/>
              </w:rPr>
              <w:t>/團體全銜：</w:t>
            </w:r>
            <w:r w:rsidR="00680F6D" w:rsidRPr="000F7BE1">
              <w:rPr>
                <w:rFonts w:ascii="標楷體" w:eastAsia="標楷體" w:hAnsi="標楷體"/>
                <w:sz w:val="28"/>
                <w:szCs w:val="24"/>
              </w:rPr>
              <w:t>(</w:t>
            </w:r>
            <w:r w:rsidR="00D10D96" w:rsidRPr="000F7BE1">
              <w:rPr>
                <w:rFonts w:ascii="標楷體" w:eastAsia="標楷體" w:hAnsi="標楷體" w:hint="eastAsia"/>
                <w:sz w:val="28"/>
                <w:szCs w:val="24"/>
              </w:rPr>
              <w:t>個人組</w:t>
            </w:r>
            <w:proofErr w:type="gramStart"/>
            <w:r w:rsidR="00D10D96" w:rsidRPr="000F7BE1">
              <w:rPr>
                <w:rFonts w:ascii="標楷體" w:eastAsia="標楷體" w:hAnsi="標楷體" w:hint="eastAsia"/>
                <w:sz w:val="28"/>
                <w:szCs w:val="24"/>
              </w:rPr>
              <w:t>隊者</w:t>
            </w:r>
            <w:r w:rsidR="00680F6D" w:rsidRPr="000F7BE1">
              <w:rPr>
                <w:rFonts w:ascii="標楷體" w:eastAsia="標楷體" w:hAnsi="標楷體" w:hint="eastAsia"/>
                <w:sz w:val="28"/>
                <w:szCs w:val="24"/>
              </w:rPr>
              <w:t>免填</w:t>
            </w:r>
            <w:proofErr w:type="gramEnd"/>
            <w:r w:rsidR="00680F6D" w:rsidRPr="000F7BE1">
              <w:rPr>
                <w:rFonts w:ascii="標楷體" w:eastAsia="標楷體" w:hAnsi="標楷體"/>
                <w:sz w:val="28"/>
                <w:szCs w:val="24"/>
              </w:rPr>
              <w:t>)</w:t>
            </w:r>
          </w:p>
        </w:tc>
      </w:tr>
      <w:tr w:rsidR="000F7BE1" w:rsidRPr="000F7BE1" w14:paraId="4C4F68CD" w14:textId="77777777" w:rsidTr="002965B9">
        <w:trPr>
          <w:trHeight w:val="532"/>
          <w:tblCellSpacing w:w="20" w:type="dxa"/>
        </w:trPr>
        <w:tc>
          <w:tcPr>
            <w:tcW w:w="5038" w:type="dxa"/>
            <w:gridSpan w:val="2"/>
          </w:tcPr>
          <w:p w14:paraId="2C530C12" w14:textId="77777777" w:rsidR="009E2884" w:rsidRPr="000F7BE1" w:rsidRDefault="009E2884" w:rsidP="009E2884">
            <w:pPr>
              <w:jc w:val="both"/>
              <w:rPr>
                <w:rFonts w:ascii="標楷體" w:eastAsia="標楷體" w:hAnsi="標楷體"/>
                <w:sz w:val="28"/>
                <w:szCs w:val="28"/>
              </w:rPr>
            </w:pPr>
            <w:r w:rsidRPr="000F7BE1">
              <w:rPr>
                <w:rFonts w:ascii="標楷體" w:eastAsia="標楷體" w:hAnsi="標楷體" w:hint="eastAsia"/>
                <w:sz w:val="28"/>
                <w:szCs w:val="28"/>
              </w:rPr>
              <w:t>團隊名稱：</w:t>
            </w:r>
          </w:p>
        </w:tc>
        <w:tc>
          <w:tcPr>
            <w:tcW w:w="5049" w:type="dxa"/>
          </w:tcPr>
          <w:p w14:paraId="0902D26E" w14:textId="65F7EF24" w:rsidR="009E2884" w:rsidRPr="000F7BE1" w:rsidRDefault="007A38A3" w:rsidP="009E2884">
            <w:pPr>
              <w:jc w:val="both"/>
              <w:rPr>
                <w:rFonts w:ascii="標楷體" w:eastAsia="標楷體" w:hAnsi="標楷體"/>
                <w:sz w:val="28"/>
                <w:szCs w:val="28"/>
              </w:rPr>
            </w:pPr>
            <w:r w:rsidRPr="000F7BE1">
              <w:rPr>
                <w:rFonts w:ascii="標楷體" w:eastAsia="標楷體" w:hAnsi="標楷體" w:hint="eastAsia"/>
                <w:sz w:val="28"/>
                <w:szCs w:val="28"/>
              </w:rPr>
              <w:t>服務方案</w:t>
            </w:r>
            <w:r w:rsidR="009E2884" w:rsidRPr="000F7BE1">
              <w:rPr>
                <w:rFonts w:ascii="標楷體" w:eastAsia="標楷體" w:hAnsi="標楷體" w:hint="eastAsia"/>
                <w:sz w:val="28"/>
                <w:szCs w:val="28"/>
              </w:rPr>
              <w:t>計畫名稱：</w:t>
            </w:r>
          </w:p>
        </w:tc>
      </w:tr>
      <w:tr w:rsidR="000F7BE1" w:rsidRPr="000F7BE1" w14:paraId="3E915B94" w14:textId="77777777" w:rsidTr="00B738E0">
        <w:trPr>
          <w:trHeight w:val="580"/>
          <w:tblCellSpacing w:w="20" w:type="dxa"/>
        </w:trPr>
        <w:tc>
          <w:tcPr>
            <w:tcW w:w="1495" w:type="dxa"/>
            <w:vAlign w:val="center"/>
          </w:tcPr>
          <w:p w14:paraId="11CCC5BF" w14:textId="33EDFF38" w:rsidR="00B738E0" w:rsidRPr="000F7BE1" w:rsidRDefault="00B738E0"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申請類別</w:t>
            </w:r>
          </w:p>
        </w:tc>
        <w:tc>
          <w:tcPr>
            <w:tcW w:w="8592" w:type="dxa"/>
            <w:gridSpan w:val="2"/>
          </w:tcPr>
          <w:p w14:paraId="65E7AF56" w14:textId="77777777" w:rsidR="00B738E0" w:rsidRPr="000F7BE1" w:rsidRDefault="00B738E0" w:rsidP="009E2884">
            <w:pPr>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一般型服務計畫</w:t>
            </w:r>
          </w:p>
          <w:p w14:paraId="77CAEA74" w14:textId="2A628632" w:rsidR="00B738E0" w:rsidRPr="000F7BE1" w:rsidRDefault="00B738E0" w:rsidP="009E2884">
            <w:pPr>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深耕型服務計畫</w:t>
            </w:r>
          </w:p>
        </w:tc>
      </w:tr>
      <w:tr w:rsidR="000F7BE1" w:rsidRPr="000F7BE1" w14:paraId="118F9C77" w14:textId="77777777" w:rsidTr="007A38A3">
        <w:trPr>
          <w:trHeight w:val="1005"/>
          <w:tblCellSpacing w:w="20" w:type="dxa"/>
        </w:trPr>
        <w:tc>
          <w:tcPr>
            <w:tcW w:w="1495" w:type="dxa"/>
            <w:vAlign w:val="center"/>
          </w:tcPr>
          <w:p w14:paraId="1D746C12" w14:textId="77777777" w:rsidR="009E2884" w:rsidRPr="000F7BE1" w:rsidRDefault="009E2884"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青年志工</w:t>
            </w:r>
          </w:p>
          <w:p w14:paraId="1662C216" w14:textId="77777777" w:rsidR="009E2884" w:rsidRPr="000F7BE1" w:rsidRDefault="009E2884" w:rsidP="009E2884">
            <w:pPr>
              <w:jc w:val="center"/>
              <w:rPr>
                <w:rFonts w:ascii="標楷體" w:eastAsia="標楷體" w:hAnsi="標楷體"/>
                <w:sz w:val="28"/>
                <w:szCs w:val="28"/>
              </w:rPr>
            </w:pPr>
            <w:r w:rsidRPr="000F7BE1">
              <w:rPr>
                <w:rFonts w:ascii="標楷體" w:eastAsia="標楷體" w:hAnsi="標楷體" w:hint="eastAsia"/>
                <w:kern w:val="0"/>
                <w:sz w:val="28"/>
                <w:szCs w:val="28"/>
              </w:rPr>
              <w:t>人數</w:t>
            </w:r>
          </w:p>
        </w:tc>
        <w:tc>
          <w:tcPr>
            <w:tcW w:w="8592" w:type="dxa"/>
            <w:gridSpan w:val="2"/>
          </w:tcPr>
          <w:p w14:paraId="65BC8DC6" w14:textId="77777777" w:rsidR="009E2884" w:rsidRPr="000F7BE1" w:rsidRDefault="009E2884" w:rsidP="009E2884">
            <w:pPr>
              <w:jc w:val="both"/>
              <w:rPr>
                <w:rFonts w:ascii="標楷體" w:eastAsia="標楷體" w:hAnsi="標楷體"/>
                <w:sz w:val="28"/>
                <w:szCs w:val="28"/>
              </w:rPr>
            </w:pPr>
            <w:r w:rsidRPr="000F7BE1">
              <w:rPr>
                <w:rFonts w:ascii="標楷體" w:eastAsia="標楷體" w:hAnsi="標楷體" w:hint="eastAsia"/>
                <w:sz w:val="28"/>
                <w:szCs w:val="28"/>
              </w:rPr>
              <w:t>男</w:t>
            </w:r>
            <w:r w:rsidRPr="000F7BE1">
              <w:rPr>
                <w:rFonts w:ascii="標楷體" w:eastAsia="標楷體" w:hAnsi="標楷體"/>
                <w:sz w:val="28"/>
                <w:szCs w:val="28"/>
                <w:u w:val="single"/>
              </w:rPr>
              <w:t xml:space="preserve">     </w:t>
            </w:r>
            <w:r w:rsidRPr="000F7BE1">
              <w:rPr>
                <w:rFonts w:ascii="標楷體" w:eastAsia="標楷體" w:hAnsi="標楷體" w:hint="eastAsia"/>
                <w:sz w:val="28"/>
                <w:szCs w:val="28"/>
              </w:rPr>
              <w:t>人，女</w:t>
            </w:r>
            <w:r w:rsidRPr="000F7BE1">
              <w:rPr>
                <w:rFonts w:ascii="標楷體" w:eastAsia="標楷體" w:hAnsi="標楷體"/>
                <w:sz w:val="28"/>
                <w:szCs w:val="28"/>
                <w:u w:val="single"/>
              </w:rPr>
              <w:t xml:space="preserve">     </w:t>
            </w:r>
            <w:r w:rsidRPr="000F7BE1">
              <w:rPr>
                <w:rFonts w:ascii="標楷體" w:eastAsia="標楷體" w:hAnsi="標楷體" w:hint="eastAsia"/>
                <w:sz w:val="28"/>
                <w:szCs w:val="28"/>
              </w:rPr>
              <w:t>人，合計</w:t>
            </w:r>
            <w:r w:rsidRPr="000F7BE1">
              <w:rPr>
                <w:rFonts w:ascii="標楷體" w:eastAsia="標楷體" w:hAnsi="標楷體"/>
                <w:sz w:val="28"/>
                <w:szCs w:val="28"/>
                <w:u w:val="single"/>
              </w:rPr>
              <w:t xml:space="preserve">     </w:t>
            </w:r>
            <w:r w:rsidRPr="000F7BE1">
              <w:rPr>
                <w:rFonts w:ascii="標楷體" w:eastAsia="標楷體" w:hAnsi="標楷體" w:hint="eastAsia"/>
                <w:sz w:val="28"/>
                <w:szCs w:val="28"/>
              </w:rPr>
              <w:t>人。</w:t>
            </w:r>
          </w:p>
          <w:p w14:paraId="0D97BF39" w14:textId="4C2F7E9C" w:rsidR="009E2884" w:rsidRPr="000F7BE1" w:rsidRDefault="009E2884" w:rsidP="008C103A">
            <w:pPr>
              <w:spacing w:line="280" w:lineRule="exact"/>
              <w:ind w:left="280" w:hangingChars="100" w:hanging="280"/>
              <w:rPr>
                <w:rFonts w:ascii="標楷體" w:eastAsia="標楷體" w:hAnsi="標楷體"/>
                <w:noProof/>
                <w:sz w:val="28"/>
                <w:szCs w:val="28"/>
              </w:rPr>
            </w:pPr>
            <w:r w:rsidRPr="000F7BE1">
              <w:rPr>
                <w:rFonts w:ascii="標楷體" w:eastAsia="標楷體" w:hAnsi="標楷體"/>
                <w:sz w:val="28"/>
                <w:szCs w:val="28"/>
              </w:rPr>
              <w:t>□成</w:t>
            </w:r>
            <w:r w:rsidR="00120521" w:rsidRPr="000F7BE1">
              <w:rPr>
                <w:rFonts w:ascii="標楷體" w:eastAsia="標楷體" w:hAnsi="標楷體" w:hint="eastAsia"/>
                <w:sz w:val="28"/>
                <w:szCs w:val="28"/>
              </w:rPr>
              <w:t>員</w:t>
            </w:r>
            <w:r w:rsidRPr="000F7BE1">
              <w:rPr>
                <w:rFonts w:ascii="標楷體" w:eastAsia="標楷體" w:hAnsi="標楷體"/>
                <w:sz w:val="28"/>
                <w:szCs w:val="28"/>
              </w:rPr>
              <w:t>為特定族群：□1.原住民；□2.新移民；□3.</w:t>
            </w:r>
            <w:r w:rsidR="00382A39" w:rsidRPr="000F7BE1">
              <w:rPr>
                <w:rFonts w:ascii="標楷體" w:eastAsia="標楷體" w:hAnsi="標楷體" w:hint="eastAsia"/>
                <w:noProof/>
                <w:sz w:val="28"/>
                <w:szCs w:val="28"/>
              </w:rPr>
              <w:t>經濟弱勢</w:t>
            </w:r>
            <w:r w:rsidR="007A38A3" w:rsidRPr="000F7BE1">
              <w:rPr>
                <w:rFonts w:ascii="標楷體" w:eastAsia="標楷體" w:hAnsi="標楷體"/>
                <w:noProof/>
                <w:sz w:val="28"/>
                <w:szCs w:val="28"/>
              </w:rPr>
              <w:t xml:space="preserve"> (</w:t>
            </w:r>
            <w:r w:rsidR="007A38A3" w:rsidRPr="000F7BE1">
              <w:rPr>
                <w:rFonts w:ascii="標楷體" w:eastAsia="標楷體" w:hAnsi="標楷體" w:hint="eastAsia"/>
                <w:noProof/>
                <w:sz w:val="28"/>
                <w:szCs w:val="28"/>
              </w:rPr>
              <w:t>自系統進行勾選</w:t>
            </w:r>
            <w:r w:rsidR="007A38A3" w:rsidRPr="000F7BE1">
              <w:rPr>
                <w:rFonts w:ascii="標楷體" w:eastAsia="標楷體" w:hAnsi="標楷體"/>
                <w:noProof/>
                <w:sz w:val="28"/>
                <w:szCs w:val="28"/>
              </w:rPr>
              <w:t>)</w:t>
            </w:r>
          </w:p>
        </w:tc>
      </w:tr>
      <w:tr w:rsidR="000F7BE1" w:rsidRPr="000F7BE1" w14:paraId="431A591B" w14:textId="77777777" w:rsidTr="002965B9">
        <w:trPr>
          <w:trHeight w:val="1125"/>
          <w:tblCellSpacing w:w="20" w:type="dxa"/>
        </w:trPr>
        <w:tc>
          <w:tcPr>
            <w:tcW w:w="1495" w:type="dxa"/>
            <w:vAlign w:val="center"/>
          </w:tcPr>
          <w:p w14:paraId="4D7241E5" w14:textId="77777777" w:rsidR="009E2884" w:rsidRPr="000F7BE1" w:rsidRDefault="009E2884"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預計服務</w:t>
            </w:r>
          </w:p>
          <w:p w14:paraId="3356BEAA" w14:textId="77777777" w:rsidR="009E2884" w:rsidRPr="000F7BE1" w:rsidRDefault="009E2884"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單位</w:t>
            </w:r>
          </w:p>
        </w:tc>
        <w:tc>
          <w:tcPr>
            <w:tcW w:w="8592" w:type="dxa"/>
            <w:gridSpan w:val="2"/>
          </w:tcPr>
          <w:p w14:paraId="6D74CBD8" w14:textId="3CD9AC84" w:rsidR="00D10D96" w:rsidRPr="000F7BE1" w:rsidRDefault="00E9381E" w:rsidP="00E17141">
            <w:pPr>
              <w:spacing w:line="36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受服務</w:t>
            </w:r>
            <w:r w:rsidR="009E2884" w:rsidRPr="000F7BE1">
              <w:rPr>
                <w:rFonts w:ascii="標楷體" w:eastAsia="標楷體" w:hAnsi="標楷體" w:hint="eastAsia"/>
                <w:noProof/>
                <w:sz w:val="28"/>
                <w:szCs w:val="28"/>
              </w:rPr>
              <w:t>單位：</w:t>
            </w:r>
            <w:r w:rsidR="000873B3" w:rsidRPr="000F7BE1">
              <w:rPr>
                <w:rFonts w:ascii="標楷體" w:eastAsia="標楷體" w:hAnsi="標楷體"/>
                <w:noProof/>
                <w:sz w:val="28"/>
                <w:szCs w:val="28"/>
              </w:rPr>
              <w:t xml:space="preserve">                          </w:t>
            </w:r>
          </w:p>
          <w:p w14:paraId="21DD5CBF" w14:textId="1B6596B7" w:rsidR="009E2884" w:rsidRPr="000F7BE1" w:rsidRDefault="00E9381E" w:rsidP="00E17141">
            <w:pPr>
              <w:spacing w:line="360" w:lineRule="exact"/>
              <w:ind w:left="1697" w:hangingChars="606" w:hanging="1697"/>
              <w:rPr>
                <w:rFonts w:ascii="標楷體" w:eastAsia="標楷體" w:hAnsi="標楷體"/>
                <w:noProof/>
                <w:sz w:val="28"/>
                <w:szCs w:val="28"/>
              </w:rPr>
            </w:pPr>
            <w:r w:rsidRPr="000F7BE1">
              <w:rPr>
                <w:rFonts w:ascii="標楷體" w:eastAsia="標楷體" w:hAnsi="標楷體" w:hint="eastAsia"/>
                <w:noProof/>
                <w:sz w:val="28"/>
                <w:szCs w:val="28"/>
              </w:rPr>
              <w:t>受</w:t>
            </w:r>
            <w:r w:rsidR="00D10D96" w:rsidRPr="000F7BE1">
              <w:rPr>
                <w:rFonts w:ascii="標楷體" w:eastAsia="標楷體" w:hAnsi="標楷體" w:hint="eastAsia"/>
                <w:noProof/>
                <w:sz w:val="28"/>
                <w:szCs w:val="28"/>
              </w:rPr>
              <w:t>服務對象：□新二代□原住民□經濟弱勢</w:t>
            </w:r>
            <w:r w:rsidR="001540FE" w:rsidRPr="000F7BE1">
              <w:rPr>
                <w:rFonts w:ascii="標楷體" w:eastAsia="標楷體" w:hAnsi="標楷體"/>
                <w:noProof/>
                <w:sz w:val="28"/>
                <w:szCs w:val="28"/>
              </w:rPr>
              <w:br/>
            </w:r>
            <w:r w:rsidR="00D10D96" w:rsidRPr="000F7BE1">
              <w:rPr>
                <w:rFonts w:ascii="標楷體" w:eastAsia="標楷體" w:hAnsi="標楷體" w:hint="eastAsia"/>
                <w:noProof/>
                <w:sz w:val="28"/>
                <w:szCs w:val="28"/>
              </w:rPr>
              <w:t>□偏遠地區</w:t>
            </w:r>
            <w:r w:rsidR="001540FE" w:rsidRPr="000F7BE1">
              <w:rPr>
                <w:rFonts w:ascii="標楷體" w:eastAsia="標楷體" w:hAnsi="標楷體"/>
                <w:noProof/>
                <w:sz w:val="28"/>
                <w:szCs w:val="28"/>
              </w:rPr>
              <w:t>(</w:t>
            </w:r>
            <w:r w:rsidR="001540FE" w:rsidRPr="000F7BE1">
              <w:rPr>
                <w:rFonts w:ascii="標楷體" w:eastAsia="標楷體" w:hAnsi="標楷體" w:hint="eastAsia"/>
                <w:noProof/>
                <w:sz w:val="28"/>
                <w:szCs w:val="28"/>
              </w:rPr>
              <w:t>自系統進行勾選</w:t>
            </w:r>
            <w:r w:rsidR="001540FE" w:rsidRPr="000F7BE1">
              <w:rPr>
                <w:rFonts w:ascii="標楷體" w:eastAsia="標楷體" w:hAnsi="標楷體"/>
                <w:noProof/>
                <w:sz w:val="28"/>
                <w:szCs w:val="28"/>
              </w:rPr>
              <w:t>)</w:t>
            </w:r>
            <w:r w:rsidR="001540FE" w:rsidRPr="000F7BE1">
              <w:rPr>
                <w:rFonts w:ascii="標楷體" w:eastAsia="標楷體" w:hAnsi="標楷體" w:hint="eastAsia"/>
                <w:noProof/>
                <w:sz w:val="28"/>
                <w:szCs w:val="28"/>
              </w:rPr>
              <w:t>□偏遠地區</w:t>
            </w:r>
            <w:r w:rsidR="00D10D96" w:rsidRPr="000F7BE1">
              <w:rPr>
                <w:rFonts w:ascii="標楷體" w:eastAsia="標楷體" w:hAnsi="標楷體" w:hint="eastAsia"/>
                <w:noProof/>
                <w:sz w:val="28"/>
                <w:szCs w:val="28"/>
              </w:rPr>
              <w:t>學校</w:t>
            </w:r>
            <w:r w:rsidR="000873B3" w:rsidRPr="000F7BE1">
              <w:rPr>
                <w:rFonts w:ascii="標楷體" w:eastAsia="標楷體" w:hAnsi="標楷體"/>
                <w:noProof/>
                <w:sz w:val="28"/>
                <w:szCs w:val="28"/>
              </w:rPr>
              <w:t>(</w:t>
            </w:r>
            <w:r w:rsidR="00D10D96" w:rsidRPr="000F7BE1">
              <w:rPr>
                <w:rFonts w:ascii="標楷體" w:eastAsia="標楷體" w:hAnsi="標楷體" w:hint="eastAsia"/>
                <w:noProof/>
                <w:sz w:val="28"/>
                <w:szCs w:val="28"/>
              </w:rPr>
              <w:t>自系統進行</w:t>
            </w:r>
            <w:r w:rsidR="000873B3" w:rsidRPr="000F7BE1">
              <w:rPr>
                <w:rFonts w:ascii="標楷體" w:eastAsia="標楷體" w:hAnsi="標楷體" w:hint="eastAsia"/>
                <w:noProof/>
                <w:sz w:val="28"/>
                <w:szCs w:val="28"/>
              </w:rPr>
              <w:t>勾選</w:t>
            </w:r>
            <w:r w:rsidR="000873B3" w:rsidRPr="000F7BE1">
              <w:rPr>
                <w:rFonts w:ascii="標楷體" w:eastAsia="標楷體" w:hAnsi="標楷體"/>
                <w:noProof/>
                <w:sz w:val="28"/>
                <w:szCs w:val="28"/>
              </w:rPr>
              <w:t>)</w:t>
            </w:r>
          </w:p>
          <w:p w14:paraId="18652A61" w14:textId="7B09AFB9" w:rsidR="00E9381E" w:rsidRPr="000F7BE1" w:rsidRDefault="002127AE" w:rsidP="00E17141">
            <w:pPr>
              <w:spacing w:line="36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預計</w:t>
            </w:r>
            <w:r w:rsidR="003C475A" w:rsidRPr="000F7BE1">
              <w:rPr>
                <w:rFonts w:ascii="標楷體" w:eastAsia="標楷體" w:hAnsi="標楷體" w:hint="eastAsia"/>
                <w:noProof/>
                <w:sz w:val="28"/>
                <w:szCs w:val="28"/>
              </w:rPr>
              <w:t>服務地點</w:t>
            </w:r>
            <w:r w:rsidRPr="000F7BE1">
              <w:rPr>
                <w:rFonts w:ascii="標楷體" w:eastAsia="標楷體" w:hAnsi="標楷體" w:hint="eastAsia"/>
                <w:noProof/>
                <w:sz w:val="28"/>
                <w:szCs w:val="28"/>
              </w:rPr>
              <w:t>：</w:t>
            </w:r>
          </w:p>
          <w:p w14:paraId="443BCED2" w14:textId="77777777" w:rsidR="009E2884" w:rsidRPr="000F7BE1" w:rsidRDefault="009E2884" w:rsidP="00E17141">
            <w:pPr>
              <w:spacing w:line="360" w:lineRule="exact"/>
              <w:rPr>
                <w:rFonts w:ascii="標楷體" w:eastAsia="標楷體" w:hAnsi="標楷體"/>
                <w:noProof/>
                <w:sz w:val="28"/>
                <w:szCs w:val="28"/>
              </w:rPr>
            </w:pPr>
            <w:r w:rsidRPr="000F7BE1">
              <w:rPr>
                <w:rFonts w:ascii="標楷體" w:eastAsia="標楷體" w:hAnsi="標楷體" w:hint="eastAsia"/>
                <w:noProof/>
                <w:sz w:val="28"/>
                <w:szCs w:val="28"/>
              </w:rPr>
              <w:t>聯絡人姓名及職稱：</w:t>
            </w:r>
          </w:p>
          <w:p w14:paraId="457A3A69" w14:textId="77777777" w:rsidR="009E2884" w:rsidRPr="000F7BE1" w:rsidRDefault="009E2884" w:rsidP="00E17141">
            <w:pPr>
              <w:spacing w:line="360" w:lineRule="exact"/>
              <w:rPr>
                <w:rFonts w:ascii="標楷體" w:eastAsia="標楷體" w:hAnsi="標楷體"/>
                <w:noProof/>
                <w:sz w:val="28"/>
                <w:szCs w:val="28"/>
              </w:rPr>
            </w:pPr>
            <w:r w:rsidRPr="000F7BE1">
              <w:rPr>
                <w:rFonts w:ascii="標楷體" w:eastAsia="標楷體" w:hAnsi="標楷體" w:hint="eastAsia"/>
                <w:noProof/>
                <w:sz w:val="28"/>
                <w:szCs w:val="28"/>
              </w:rPr>
              <w:t>聯絡電話：</w:t>
            </w:r>
          </w:p>
          <w:p w14:paraId="7D1FAC1A" w14:textId="22062214" w:rsidR="009E2884" w:rsidRPr="000F7BE1" w:rsidRDefault="009E2884" w:rsidP="00E17141">
            <w:pPr>
              <w:spacing w:line="360" w:lineRule="exact"/>
              <w:rPr>
                <w:rFonts w:ascii="標楷體" w:eastAsia="標楷體" w:hAnsi="標楷體"/>
                <w:noProof/>
                <w:sz w:val="28"/>
                <w:szCs w:val="28"/>
              </w:rPr>
            </w:pPr>
            <w:r w:rsidRPr="000F7BE1">
              <w:rPr>
                <w:rFonts w:ascii="標楷體" w:eastAsia="標楷體" w:hAnsi="標楷體" w:hint="eastAsia"/>
                <w:noProof/>
                <w:sz w:val="28"/>
                <w:szCs w:val="28"/>
              </w:rPr>
              <w:t>預估服務人數：</w:t>
            </w:r>
            <w:r w:rsidRPr="000F7BE1">
              <w:rPr>
                <w:rFonts w:ascii="標楷體" w:eastAsia="標楷體" w:hAnsi="標楷體"/>
                <w:noProof/>
                <w:sz w:val="28"/>
                <w:szCs w:val="28"/>
              </w:rPr>
              <w:t xml:space="preserve">                </w:t>
            </w:r>
          </w:p>
        </w:tc>
      </w:tr>
      <w:tr w:rsidR="000F7BE1" w:rsidRPr="000F7BE1" w14:paraId="71755625" w14:textId="77777777" w:rsidTr="002965B9">
        <w:trPr>
          <w:trHeight w:val="661"/>
          <w:tblCellSpacing w:w="20" w:type="dxa"/>
        </w:trPr>
        <w:tc>
          <w:tcPr>
            <w:tcW w:w="1495" w:type="dxa"/>
            <w:vAlign w:val="center"/>
          </w:tcPr>
          <w:p w14:paraId="2861112F" w14:textId="32DAA7B1" w:rsidR="00CD19C2" w:rsidRPr="000F7BE1" w:rsidRDefault="00CD19C2"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服務方案概述</w:t>
            </w:r>
          </w:p>
        </w:tc>
        <w:tc>
          <w:tcPr>
            <w:tcW w:w="8592" w:type="dxa"/>
            <w:gridSpan w:val="2"/>
          </w:tcPr>
          <w:p w14:paraId="2EDD0E2B" w14:textId="55191796" w:rsidR="00CD19C2" w:rsidRPr="000F7BE1" w:rsidRDefault="00CD19C2" w:rsidP="00DB1988">
            <w:pPr>
              <w:spacing w:line="480" w:lineRule="exact"/>
              <w:rPr>
                <w:rFonts w:ascii="標楷體" w:eastAsia="標楷體" w:hAnsi="標楷體"/>
                <w:kern w:val="0"/>
                <w:sz w:val="28"/>
                <w:szCs w:val="28"/>
              </w:rPr>
            </w:pPr>
            <w:r w:rsidRPr="000F7BE1">
              <w:rPr>
                <w:rFonts w:ascii="標楷體" w:eastAsia="標楷體" w:hAnsi="標楷體" w:hint="eastAsia"/>
                <w:kern w:val="0"/>
                <w:sz w:val="28"/>
                <w:szCs w:val="28"/>
              </w:rPr>
              <w:t>(限300</w:t>
            </w:r>
            <w:r w:rsidR="007A1567" w:rsidRPr="000F7BE1">
              <w:rPr>
                <w:rFonts w:ascii="標楷體" w:eastAsia="標楷體" w:hAnsi="標楷體" w:hint="eastAsia"/>
                <w:kern w:val="0"/>
                <w:sz w:val="28"/>
                <w:szCs w:val="28"/>
              </w:rPr>
              <w:t>字</w:t>
            </w:r>
            <w:r w:rsidRPr="000F7BE1">
              <w:rPr>
                <w:rFonts w:ascii="標楷體" w:eastAsia="標楷體" w:hAnsi="標楷體" w:hint="eastAsia"/>
                <w:kern w:val="0"/>
                <w:sz w:val="28"/>
                <w:szCs w:val="28"/>
              </w:rPr>
              <w:t>內，且具體完整)</w:t>
            </w:r>
          </w:p>
        </w:tc>
      </w:tr>
      <w:tr w:rsidR="000F7BE1" w:rsidRPr="000F7BE1" w14:paraId="2D94396F" w14:textId="77777777" w:rsidTr="002965B9">
        <w:trPr>
          <w:trHeight w:val="661"/>
          <w:tblCellSpacing w:w="20" w:type="dxa"/>
        </w:trPr>
        <w:tc>
          <w:tcPr>
            <w:tcW w:w="1495" w:type="dxa"/>
            <w:vAlign w:val="center"/>
          </w:tcPr>
          <w:p w14:paraId="64D93DCB" w14:textId="77777777" w:rsidR="009E2884" w:rsidRPr="000F7BE1" w:rsidRDefault="009E2884"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預計服務</w:t>
            </w:r>
          </w:p>
          <w:p w14:paraId="7D247E8B" w14:textId="77777777" w:rsidR="009E2884" w:rsidRPr="000F7BE1" w:rsidRDefault="009E2884"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時間</w:t>
            </w:r>
          </w:p>
        </w:tc>
        <w:tc>
          <w:tcPr>
            <w:tcW w:w="8592" w:type="dxa"/>
            <w:gridSpan w:val="2"/>
          </w:tcPr>
          <w:p w14:paraId="7C17869D" w14:textId="3ACD6818" w:rsidR="009E2884" w:rsidRPr="000F7BE1" w:rsidRDefault="009E2884" w:rsidP="00DB1988">
            <w:pPr>
              <w:spacing w:line="480" w:lineRule="exact"/>
              <w:rPr>
                <w:rFonts w:ascii="標楷體" w:eastAsia="標楷體" w:hAnsi="標楷體"/>
                <w:b/>
                <w:noProof/>
                <w:sz w:val="28"/>
                <w:szCs w:val="28"/>
              </w:rPr>
            </w:pPr>
            <w:r w:rsidRPr="000F7BE1">
              <w:rPr>
                <w:rFonts w:ascii="標楷體" w:eastAsia="標楷體" w:hAnsi="標楷體" w:hint="eastAsia"/>
                <w:kern w:val="0"/>
                <w:sz w:val="28"/>
                <w:szCs w:val="28"/>
              </w:rPr>
              <w:t>自民國</w:t>
            </w:r>
            <w:r w:rsidR="00C179EA" w:rsidRPr="000F7BE1">
              <w:rPr>
                <w:rFonts w:ascii="標楷體" w:eastAsia="標楷體" w:hAnsi="標楷體" w:hint="eastAsia"/>
                <w:kern w:val="0"/>
                <w:sz w:val="28"/>
                <w:szCs w:val="28"/>
              </w:rPr>
              <w:t xml:space="preserve">  </w:t>
            </w:r>
            <w:r w:rsidRPr="000F7BE1">
              <w:rPr>
                <w:rFonts w:ascii="標楷體" w:eastAsia="標楷體" w:hAnsi="標楷體" w:hint="eastAsia"/>
                <w:kern w:val="0"/>
                <w:sz w:val="28"/>
                <w:szCs w:val="28"/>
              </w:rPr>
              <w:t>年　月　日至</w:t>
            </w:r>
            <w:r w:rsidR="00C179EA" w:rsidRPr="000F7BE1">
              <w:rPr>
                <w:rFonts w:ascii="標楷體" w:eastAsia="標楷體" w:hAnsi="標楷體" w:hint="eastAsia"/>
                <w:kern w:val="0"/>
                <w:sz w:val="28"/>
                <w:szCs w:val="28"/>
              </w:rPr>
              <w:t xml:space="preserve">  </w:t>
            </w:r>
            <w:r w:rsidRPr="000F7BE1">
              <w:rPr>
                <w:rFonts w:ascii="標楷體" w:eastAsia="標楷體" w:hAnsi="標楷體" w:hint="eastAsia"/>
                <w:kern w:val="0"/>
                <w:sz w:val="28"/>
                <w:szCs w:val="28"/>
              </w:rPr>
              <w:t>年　月　日</w:t>
            </w:r>
            <w:r w:rsidRPr="000F7BE1">
              <w:rPr>
                <w:rFonts w:ascii="標楷體" w:eastAsia="標楷體" w:hAnsi="標楷體" w:hint="eastAsia"/>
                <w:noProof/>
                <w:sz w:val="28"/>
                <w:szCs w:val="28"/>
              </w:rPr>
              <w:t>，共計</w:t>
            </w:r>
            <w:r w:rsidRPr="000F7BE1">
              <w:rPr>
                <w:rFonts w:ascii="標楷體" w:eastAsia="標楷體" w:hAnsi="標楷體"/>
                <w:noProof/>
                <w:sz w:val="28"/>
                <w:szCs w:val="28"/>
              </w:rPr>
              <w:t xml:space="preserve">   </w:t>
            </w:r>
            <w:r w:rsidRPr="000F7BE1">
              <w:rPr>
                <w:rFonts w:ascii="標楷體" w:eastAsia="標楷體" w:hAnsi="標楷體" w:hint="eastAsia"/>
                <w:noProof/>
                <w:sz w:val="28"/>
                <w:szCs w:val="28"/>
              </w:rPr>
              <w:t>小時</w:t>
            </w:r>
            <w:r w:rsidRPr="000F7BE1">
              <w:rPr>
                <w:rFonts w:ascii="標楷體" w:eastAsia="標楷體" w:hAnsi="標楷體"/>
                <w:noProof/>
                <w:sz w:val="28"/>
                <w:szCs w:val="28"/>
              </w:rPr>
              <w:t>(</w:t>
            </w:r>
            <w:r w:rsidRPr="000F7BE1">
              <w:rPr>
                <w:rFonts w:ascii="標楷體" w:eastAsia="標楷體" w:hAnsi="標楷體" w:hint="eastAsia"/>
                <w:noProof/>
                <w:sz w:val="28"/>
                <w:szCs w:val="28"/>
              </w:rPr>
              <w:t>不得低於</w:t>
            </w:r>
            <w:r w:rsidRPr="000F7BE1">
              <w:rPr>
                <w:rFonts w:ascii="標楷體" w:eastAsia="標楷體" w:hAnsi="標楷體"/>
                <w:noProof/>
                <w:sz w:val="28"/>
                <w:szCs w:val="28"/>
              </w:rPr>
              <w:t>12</w:t>
            </w:r>
            <w:r w:rsidRPr="000F7BE1">
              <w:rPr>
                <w:rFonts w:ascii="標楷體" w:eastAsia="標楷體" w:hAnsi="標楷體" w:hint="eastAsia"/>
                <w:noProof/>
                <w:sz w:val="28"/>
                <w:szCs w:val="28"/>
              </w:rPr>
              <w:t>小時</w:t>
            </w:r>
            <w:r w:rsidRPr="000F7BE1">
              <w:rPr>
                <w:rFonts w:ascii="標楷體" w:eastAsia="標楷體" w:hAnsi="標楷體"/>
                <w:noProof/>
                <w:sz w:val="28"/>
                <w:szCs w:val="28"/>
              </w:rPr>
              <w:t>)</w:t>
            </w:r>
          </w:p>
        </w:tc>
      </w:tr>
      <w:tr w:rsidR="000F7BE1" w:rsidRPr="000F7BE1" w14:paraId="6A0ECD84" w14:textId="77777777" w:rsidTr="00D10D96">
        <w:trPr>
          <w:trHeight w:val="661"/>
          <w:tblCellSpacing w:w="20" w:type="dxa"/>
        </w:trPr>
        <w:tc>
          <w:tcPr>
            <w:tcW w:w="1495" w:type="dxa"/>
            <w:vAlign w:val="center"/>
          </w:tcPr>
          <w:p w14:paraId="41A97F72" w14:textId="77777777" w:rsidR="00C6612D" w:rsidRPr="000F7BE1" w:rsidRDefault="00C6612D"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合作之</w:t>
            </w:r>
          </w:p>
          <w:p w14:paraId="74B8593F" w14:textId="1E8B00B9" w:rsidR="00C6612D" w:rsidRPr="000F7BE1" w:rsidRDefault="00C6612D"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地方組織</w:t>
            </w:r>
          </w:p>
        </w:tc>
        <w:tc>
          <w:tcPr>
            <w:tcW w:w="8592" w:type="dxa"/>
            <w:gridSpan w:val="2"/>
          </w:tcPr>
          <w:p w14:paraId="5F44B634" w14:textId="77777777" w:rsidR="00C6612D" w:rsidRPr="000F7BE1" w:rsidRDefault="00C6612D" w:rsidP="009E2884">
            <w:pPr>
              <w:spacing w:line="480" w:lineRule="exact"/>
              <w:rPr>
                <w:rFonts w:ascii="標楷體" w:eastAsia="標楷體" w:hAnsi="標楷體"/>
                <w:kern w:val="0"/>
                <w:sz w:val="28"/>
                <w:szCs w:val="28"/>
              </w:rPr>
            </w:pPr>
          </w:p>
        </w:tc>
      </w:tr>
      <w:tr w:rsidR="000F7BE1" w:rsidRPr="000F7BE1" w14:paraId="58399B40" w14:textId="77777777" w:rsidTr="00D10D96">
        <w:trPr>
          <w:trHeight w:val="661"/>
          <w:tblCellSpacing w:w="20" w:type="dxa"/>
        </w:trPr>
        <w:tc>
          <w:tcPr>
            <w:tcW w:w="1495" w:type="dxa"/>
            <w:vAlign w:val="center"/>
          </w:tcPr>
          <w:p w14:paraId="68011076" w14:textId="77777777" w:rsidR="00C6612D" w:rsidRPr="000F7BE1" w:rsidRDefault="00C6612D"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計畫</w:t>
            </w:r>
          </w:p>
          <w:p w14:paraId="3326ABBC" w14:textId="0BE17149" w:rsidR="00C6612D" w:rsidRPr="000F7BE1" w:rsidRDefault="00C6612D" w:rsidP="009E2884">
            <w:pPr>
              <w:jc w:val="center"/>
              <w:rPr>
                <w:rFonts w:ascii="標楷體" w:eastAsia="標楷體" w:hAnsi="標楷體"/>
                <w:kern w:val="0"/>
                <w:sz w:val="28"/>
                <w:szCs w:val="28"/>
              </w:rPr>
            </w:pPr>
            <w:r w:rsidRPr="000F7BE1">
              <w:rPr>
                <w:rFonts w:ascii="標楷體" w:eastAsia="標楷體" w:hAnsi="標楷體" w:hint="eastAsia"/>
                <w:kern w:val="0"/>
                <w:sz w:val="28"/>
                <w:szCs w:val="28"/>
              </w:rPr>
              <w:t>關聯性</w:t>
            </w:r>
          </w:p>
        </w:tc>
        <w:tc>
          <w:tcPr>
            <w:tcW w:w="8592" w:type="dxa"/>
            <w:gridSpan w:val="2"/>
          </w:tcPr>
          <w:p w14:paraId="722B05AC" w14:textId="468C1A88" w:rsidR="00C6612D" w:rsidRPr="000F7BE1" w:rsidRDefault="00C6612D" w:rsidP="009E2884">
            <w:pPr>
              <w:spacing w:line="480" w:lineRule="exact"/>
              <w:rPr>
                <w:rFonts w:ascii="標楷體" w:eastAsia="標楷體" w:hAnsi="標楷體"/>
                <w:kern w:val="0"/>
                <w:sz w:val="28"/>
                <w:szCs w:val="28"/>
                <w:u w:val="single"/>
              </w:rPr>
            </w:pPr>
            <w:r w:rsidRPr="000F7BE1">
              <w:rPr>
                <w:rFonts w:ascii="標楷體" w:eastAsia="標楷體" w:hAnsi="標楷體" w:hint="eastAsia"/>
                <w:kern w:val="0"/>
                <w:sz w:val="28"/>
                <w:szCs w:val="28"/>
              </w:rPr>
              <w:t>□</w:t>
            </w:r>
            <w:r w:rsidRPr="000F7BE1">
              <w:rPr>
                <w:rFonts w:ascii="標楷體" w:eastAsia="標楷體" w:hAnsi="標楷體"/>
                <w:kern w:val="0"/>
                <w:sz w:val="28"/>
                <w:szCs w:val="28"/>
              </w:rPr>
              <w:t>12年國教課</w:t>
            </w:r>
            <w:proofErr w:type="gramStart"/>
            <w:r w:rsidRPr="000F7BE1">
              <w:rPr>
                <w:rFonts w:ascii="標楷體" w:eastAsia="標楷體" w:hAnsi="標楷體"/>
                <w:kern w:val="0"/>
                <w:sz w:val="28"/>
                <w:szCs w:val="28"/>
              </w:rPr>
              <w:t>綱</w:t>
            </w:r>
            <w:proofErr w:type="gramEnd"/>
            <w:r w:rsidRPr="000F7BE1">
              <w:rPr>
                <w:rFonts w:ascii="標楷體" w:eastAsia="標楷體" w:hAnsi="標楷體"/>
                <w:kern w:val="0"/>
                <w:sz w:val="28"/>
                <w:szCs w:val="28"/>
              </w:rPr>
              <w:t>19項議題：</w:t>
            </w:r>
            <w:r w:rsidRPr="000F7BE1">
              <w:rPr>
                <w:rFonts w:ascii="標楷體" w:eastAsia="標楷體" w:hAnsi="標楷體"/>
                <w:kern w:val="0"/>
                <w:sz w:val="28"/>
                <w:szCs w:val="28"/>
                <w:u w:val="single"/>
              </w:rPr>
              <w:t xml:space="preserve">          (自系統進行勾選)</w:t>
            </w:r>
          </w:p>
          <w:p w14:paraId="6D971626" w14:textId="0E36D11D" w:rsidR="00C6612D" w:rsidRPr="000F7BE1" w:rsidRDefault="00C6612D" w:rsidP="009E2884">
            <w:pPr>
              <w:spacing w:line="480" w:lineRule="exact"/>
              <w:rPr>
                <w:rFonts w:ascii="標楷體" w:eastAsia="標楷體" w:hAnsi="標楷體"/>
                <w:kern w:val="0"/>
                <w:sz w:val="28"/>
                <w:szCs w:val="28"/>
              </w:rPr>
            </w:pPr>
            <w:r w:rsidRPr="000F7BE1">
              <w:rPr>
                <w:rFonts w:ascii="標楷體" w:eastAsia="標楷體" w:hAnsi="標楷體" w:hint="eastAsia"/>
                <w:kern w:val="0"/>
                <w:sz w:val="28"/>
                <w:szCs w:val="28"/>
              </w:rPr>
              <w:t>□聯合國永續發展</w:t>
            </w:r>
            <w:r w:rsidRPr="000F7BE1">
              <w:rPr>
                <w:rFonts w:ascii="標楷體" w:eastAsia="標楷體" w:hAnsi="標楷體"/>
                <w:kern w:val="0"/>
                <w:sz w:val="28"/>
                <w:szCs w:val="28"/>
              </w:rPr>
              <w:t xml:space="preserve">17項目標(SDGs) </w:t>
            </w:r>
            <w:r w:rsidRPr="000F7BE1">
              <w:rPr>
                <w:rFonts w:ascii="標楷體" w:eastAsia="標楷體" w:hAnsi="標楷體" w:hint="eastAsia"/>
                <w:kern w:val="0"/>
                <w:sz w:val="28"/>
                <w:szCs w:val="28"/>
              </w:rPr>
              <w:t>：</w:t>
            </w:r>
            <w:r w:rsidRPr="000F7BE1">
              <w:rPr>
                <w:rFonts w:ascii="標楷體" w:eastAsia="標楷體" w:hAnsi="標楷體"/>
                <w:kern w:val="0"/>
                <w:sz w:val="28"/>
                <w:szCs w:val="28"/>
                <w:u w:val="single"/>
              </w:rPr>
              <w:t xml:space="preserve">         (自系統進行勾選)</w:t>
            </w:r>
          </w:p>
        </w:tc>
      </w:tr>
    </w:tbl>
    <w:p w14:paraId="2DB04726" w14:textId="77777777" w:rsidR="00A40789" w:rsidRPr="000F7BE1" w:rsidRDefault="00A40789" w:rsidP="00A40789">
      <w:pPr>
        <w:widowControl/>
        <w:tabs>
          <w:tab w:val="left" w:pos="567"/>
        </w:tabs>
        <w:rPr>
          <w:rFonts w:ascii="標楷體" w:eastAsia="標楷體" w:hAnsi="標楷體"/>
          <w:b/>
          <w:bCs/>
          <w:sz w:val="28"/>
          <w:szCs w:val="28"/>
        </w:rPr>
      </w:pPr>
      <w:r w:rsidRPr="000F7BE1">
        <w:rPr>
          <w:rFonts w:ascii="標楷體" w:eastAsia="標楷體" w:hAnsi="標楷體"/>
          <w:b/>
          <w:bCs/>
          <w:sz w:val="28"/>
          <w:szCs w:val="28"/>
        </w:rPr>
        <w:br w:type="page"/>
      </w:r>
    </w:p>
    <w:p w14:paraId="17495C00" w14:textId="456F6331" w:rsidR="007A1567" w:rsidRPr="000F7BE1" w:rsidRDefault="00A40789"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0F7BE1">
        <w:rPr>
          <w:rFonts w:ascii="標楷體" w:eastAsia="標楷體" w:hAnsi="標楷體" w:hint="eastAsia"/>
          <w:b/>
          <w:bCs/>
          <w:sz w:val="28"/>
          <w:szCs w:val="28"/>
        </w:rPr>
        <w:lastRenderedPageBreak/>
        <w:t>計畫內容</w:t>
      </w:r>
    </w:p>
    <w:p w14:paraId="5D3D275D" w14:textId="0E1C0F74" w:rsidR="00A40789" w:rsidRPr="000F7BE1" w:rsidRDefault="00A40789" w:rsidP="00A40789">
      <w:pPr>
        <w:pStyle w:val="a5"/>
        <w:widowControl/>
        <w:tabs>
          <w:tab w:val="left" w:pos="567"/>
        </w:tabs>
        <w:ind w:leftChars="0" w:left="284"/>
        <w:rPr>
          <w:rFonts w:ascii="標楷體" w:eastAsia="標楷體" w:hAnsi="標楷體"/>
          <w:b/>
          <w:bCs/>
          <w:sz w:val="28"/>
          <w:szCs w:val="28"/>
        </w:rPr>
      </w:pPr>
    </w:p>
    <w:p w14:paraId="2F91DD6F" w14:textId="6BC5F474" w:rsidR="00A40789" w:rsidRPr="000F7BE1" w:rsidRDefault="00A40789" w:rsidP="002D076E">
      <w:pPr>
        <w:pStyle w:val="a"/>
        <w:spacing w:before="120"/>
        <w:rPr>
          <w:color w:val="auto"/>
        </w:rPr>
      </w:pPr>
      <w:r w:rsidRPr="000F7BE1">
        <w:rPr>
          <w:rFonts w:hint="eastAsia"/>
          <w:color w:val="auto"/>
        </w:rPr>
        <w:t>緣起</w:t>
      </w:r>
    </w:p>
    <w:p w14:paraId="7604E251" w14:textId="051D3D5C" w:rsidR="00A40789" w:rsidRPr="000F7BE1" w:rsidRDefault="00A40789" w:rsidP="002D076E">
      <w:pPr>
        <w:pStyle w:val="afe"/>
        <w:spacing w:before="120"/>
        <w:ind w:left="1418"/>
        <w:rPr>
          <w:color w:val="auto"/>
        </w:rPr>
      </w:pPr>
      <w:r w:rsidRPr="000F7BE1">
        <w:rPr>
          <w:rFonts w:hint="eastAsia"/>
          <w:color w:val="auto"/>
        </w:rPr>
        <w:t>服務的緣由或理念：為什麼挑選這個地區？為什麼服務這些對象？</w:t>
      </w:r>
      <w:r w:rsidR="00550831" w:rsidRPr="000F7BE1">
        <w:rPr>
          <w:rFonts w:hint="eastAsia"/>
          <w:color w:val="auto"/>
        </w:rPr>
        <w:t>如方案過去執行過，並請說明與過去方案的規劃差異。</w:t>
      </w:r>
    </w:p>
    <w:p w14:paraId="4D10CBEA" w14:textId="385CFFD4" w:rsidR="00A40789" w:rsidRPr="000F7BE1" w:rsidRDefault="00A40789" w:rsidP="002D076E">
      <w:pPr>
        <w:pStyle w:val="a"/>
        <w:spacing w:before="120"/>
        <w:rPr>
          <w:color w:val="auto"/>
        </w:rPr>
      </w:pPr>
      <w:r w:rsidRPr="000F7BE1">
        <w:rPr>
          <w:rFonts w:hint="eastAsia"/>
          <w:color w:val="auto"/>
        </w:rPr>
        <w:t>計畫目的</w:t>
      </w:r>
    </w:p>
    <w:p w14:paraId="62CF351D" w14:textId="7E040C34" w:rsidR="00A40789" w:rsidRPr="000F7BE1" w:rsidRDefault="00A40789" w:rsidP="002D076E">
      <w:pPr>
        <w:pStyle w:val="afe"/>
        <w:spacing w:beforeLines="0" w:before="0"/>
        <w:ind w:left="1418"/>
        <w:rPr>
          <w:color w:val="auto"/>
        </w:rPr>
      </w:pPr>
      <w:r w:rsidRPr="000F7BE1">
        <w:rPr>
          <w:rFonts w:hint="eastAsia"/>
          <w:color w:val="auto"/>
        </w:rPr>
        <w:t>期望透過服務行動達成的效果及產生的影響：對地區/服務對象可以帶來什麼影響？</w:t>
      </w:r>
    </w:p>
    <w:p w14:paraId="7C5520A5" w14:textId="6E491B16" w:rsidR="00A40789" w:rsidRPr="000F7BE1" w:rsidRDefault="00A40789" w:rsidP="002D076E">
      <w:pPr>
        <w:pStyle w:val="afe"/>
        <w:spacing w:beforeLines="0" w:before="0"/>
        <w:ind w:left="1418"/>
        <w:rPr>
          <w:color w:val="auto"/>
        </w:rPr>
      </w:pPr>
      <w:r w:rsidRPr="000F7BE1">
        <w:rPr>
          <w:rFonts w:hint="eastAsia"/>
          <w:color w:val="auto"/>
        </w:rPr>
        <w:t>志工團隊可以學習到什麼？</w:t>
      </w:r>
    </w:p>
    <w:p w14:paraId="214A688E" w14:textId="1D0CDC9B" w:rsidR="00A0173B" w:rsidRPr="000F7BE1" w:rsidRDefault="00A0173B" w:rsidP="00A0173B">
      <w:pPr>
        <w:pStyle w:val="a"/>
        <w:spacing w:before="120"/>
        <w:rPr>
          <w:color w:val="auto"/>
        </w:rPr>
      </w:pPr>
      <w:r w:rsidRPr="000F7BE1">
        <w:rPr>
          <w:rFonts w:hint="eastAsia"/>
          <w:color w:val="auto"/>
        </w:rPr>
        <w:t>計畫內容</w:t>
      </w:r>
    </w:p>
    <w:p w14:paraId="1177F7D5" w14:textId="302F188B" w:rsidR="00A0173B" w:rsidRPr="000F7BE1" w:rsidRDefault="00A0173B" w:rsidP="002D076E">
      <w:pPr>
        <w:pStyle w:val="afe"/>
        <w:spacing w:before="120"/>
        <w:ind w:left="1418"/>
        <w:rPr>
          <w:color w:val="auto"/>
        </w:rPr>
      </w:pPr>
      <w:r w:rsidRPr="000F7BE1">
        <w:rPr>
          <w:rFonts w:hint="eastAsia"/>
          <w:color w:val="auto"/>
        </w:rPr>
        <w:t>先整體概述計畫預計進行哪些活動，例如：辦理志工訓練，並預計透過活動</w:t>
      </w:r>
      <w:r w:rsidRPr="000F7BE1">
        <w:rPr>
          <w:color w:val="auto"/>
        </w:rPr>
        <w:t>A、活動B…</w:t>
      </w:r>
      <w:r w:rsidRPr="000F7BE1">
        <w:rPr>
          <w:rFonts w:hint="eastAsia"/>
          <w:color w:val="auto"/>
        </w:rPr>
        <w:t>來進行服務，再就各活動進行分述。</w:t>
      </w:r>
    </w:p>
    <w:p w14:paraId="3DE80E26" w14:textId="2A0D7C0C" w:rsidR="00DE70C7" w:rsidRPr="000F7BE1" w:rsidRDefault="00A0173B" w:rsidP="002D076E">
      <w:pPr>
        <w:pStyle w:val="a0"/>
        <w:ind w:hanging="253"/>
        <w:rPr>
          <w:color w:val="auto"/>
          <w:sz w:val="24"/>
          <w:szCs w:val="24"/>
        </w:rPr>
      </w:pPr>
      <w:r w:rsidRPr="000F7BE1">
        <w:rPr>
          <w:rFonts w:hint="eastAsia"/>
          <w:color w:val="auto"/>
          <w:sz w:val="24"/>
          <w:szCs w:val="24"/>
        </w:rPr>
        <w:t>志工訓練</w:t>
      </w:r>
      <w:r w:rsidR="00887969" w:rsidRPr="000F7BE1">
        <w:rPr>
          <w:rFonts w:hint="eastAsia"/>
          <w:color w:val="auto"/>
          <w:sz w:val="24"/>
          <w:szCs w:val="24"/>
        </w:rPr>
        <w:t>與行前規劃準備</w:t>
      </w:r>
    </w:p>
    <w:p w14:paraId="79E1CFEE" w14:textId="394B110E" w:rsidR="0085446C" w:rsidRPr="000F7BE1" w:rsidRDefault="00887969" w:rsidP="00DF4701">
      <w:pPr>
        <w:pStyle w:val="a0"/>
        <w:numPr>
          <w:ilvl w:val="0"/>
          <w:numId w:val="12"/>
        </w:numPr>
        <w:tabs>
          <w:tab w:val="left" w:pos="1843"/>
        </w:tabs>
        <w:snapToGrid w:val="0"/>
        <w:spacing w:beforeLines="0" w:before="0"/>
        <w:ind w:hanging="166"/>
        <w:rPr>
          <w:color w:val="auto"/>
          <w:sz w:val="24"/>
          <w:szCs w:val="24"/>
        </w:rPr>
      </w:pPr>
      <w:r w:rsidRPr="000F7BE1">
        <w:rPr>
          <w:rFonts w:hint="eastAsia"/>
          <w:color w:val="auto"/>
          <w:sz w:val="24"/>
          <w:szCs w:val="24"/>
        </w:rPr>
        <w:t>培訓或行前規劃內容</w:t>
      </w:r>
      <w:r w:rsidR="00DE70C7" w:rsidRPr="000F7BE1">
        <w:rPr>
          <w:color w:val="auto"/>
          <w:sz w:val="24"/>
          <w:szCs w:val="24"/>
        </w:rPr>
        <w:t>(可表格化呈現)</w:t>
      </w:r>
    </w:p>
    <w:tbl>
      <w:tblPr>
        <w:tblStyle w:val="afb"/>
        <w:tblW w:w="0" w:type="auto"/>
        <w:tblInd w:w="1726" w:type="dxa"/>
        <w:tblLook w:val="04A0" w:firstRow="1" w:lastRow="0" w:firstColumn="1" w:lastColumn="0" w:noHBand="0" w:noVBand="1"/>
      </w:tblPr>
      <w:tblGrid>
        <w:gridCol w:w="1433"/>
        <w:gridCol w:w="1987"/>
        <w:gridCol w:w="1368"/>
        <w:gridCol w:w="1425"/>
        <w:gridCol w:w="2255"/>
      </w:tblGrid>
      <w:tr w:rsidR="00CF7EE6" w:rsidRPr="000F7BE1" w14:paraId="6ECD87D2" w14:textId="77777777" w:rsidTr="00CF7EE6">
        <w:tc>
          <w:tcPr>
            <w:tcW w:w="1433" w:type="dxa"/>
          </w:tcPr>
          <w:p w14:paraId="76A445B5" w14:textId="00E779BB"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r>
              <w:rPr>
                <w:rFonts w:hint="eastAsia"/>
                <w:color w:val="auto"/>
                <w:sz w:val="24"/>
                <w:szCs w:val="24"/>
              </w:rPr>
              <w:t>日期</w:t>
            </w:r>
          </w:p>
        </w:tc>
        <w:tc>
          <w:tcPr>
            <w:tcW w:w="1987" w:type="dxa"/>
          </w:tcPr>
          <w:p w14:paraId="40962803" w14:textId="6899FDA3"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r w:rsidRPr="000F7BE1">
              <w:rPr>
                <w:rFonts w:hint="eastAsia"/>
                <w:color w:val="auto"/>
                <w:sz w:val="24"/>
                <w:szCs w:val="24"/>
              </w:rPr>
              <w:t>時間</w:t>
            </w:r>
          </w:p>
        </w:tc>
        <w:tc>
          <w:tcPr>
            <w:tcW w:w="1368" w:type="dxa"/>
          </w:tcPr>
          <w:p w14:paraId="70504007" w14:textId="29215731"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r>
              <w:rPr>
                <w:rFonts w:hint="eastAsia"/>
                <w:color w:val="auto"/>
                <w:sz w:val="24"/>
                <w:szCs w:val="24"/>
              </w:rPr>
              <w:t>地點(地點</w:t>
            </w:r>
            <w:proofErr w:type="gramStart"/>
            <w:r>
              <w:rPr>
                <w:rFonts w:hint="eastAsia"/>
                <w:color w:val="auto"/>
                <w:sz w:val="24"/>
                <w:szCs w:val="24"/>
              </w:rPr>
              <w:t>或線上</w:t>
            </w:r>
            <w:proofErr w:type="gramEnd"/>
            <w:r>
              <w:rPr>
                <w:rFonts w:hint="eastAsia"/>
                <w:color w:val="auto"/>
                <w:sz w:val="24"/>
                <w:szCs w:val="24"/>
              </w:rPr>
              <w:t>)</w:t>
            </w:r>
          </w:p>
        </w:tc>
        <w:tc>
          <w:tcPr>
            <w:tcW w:w="1425" w:type="dxa"/>
          </w:tcPr>
          <w:p w14:paraId="5B89DD18" w14:textId="3112AF8C"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r>
              <w:rPr>
                <w:rFonts w:hint="eastAsia"/>
                <w:color w:val="auto"/>
                <w:sz w:val="24"/>
                <w:szCs w:val="24"/>
              </w:rPr>
              <w:t>籌備工作</w:t>
            </w:r>
          </w:p>
        </w:tc>
        <w:tc>
          <w:tcPr>
            <w:tcW w:w="2255" w:type="dxa"/>
          </w:tcPr>
          <w:p w14:paraId="52F3D209" w14:textId="34E56407"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r w:rsidRPr="000F7BE1">
              <w:rPr>
                <w:color w:val="auto"/>
                <w:sz w:val="24"/>
                <w:szCs w:val="24"/>
              </w:rPr>
              <w:t>備註</w:t>
            </w:r>
          </w:p>
        </w:tc>
      </w:tr>
      <w:tr w:rsidR="00CF7EE6" w:rsidRPr="000F7BE1" w14:paraId="370C6E37" w14:textId="77777777" w:rsidTr="00CF7EE6">
        <w:tc>
          <w:tcPr>
            <w:tcW w:w="1433" w:type="dxa"/>
          </w:tcPr>
          <w:p w14:paraId="52282858" w14:textId="77777777"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c>
          <w:tcPr>
            <w:tcW w:w="1987" w:type="dxa"/>
          </w:tcPr>
          <w:p w14:paraId="5DE07A59" w14:textId="17131563"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r w:rsidRPr="000F7BE1">
              <w:rPr>
                <w:color w:val="auto"/>
                <w:sz w:val="24"/>
                <w:szCs w:val="24"/>
              </w:rPr>
              <w:t>00:00~00:00</w:t>
            </w:r>
          </w:p>
        </w:tc>
        <w:tc>
          <w:tcPr>
            <w:tcW w:w="1368" w:type="dxa"/>
          </w:tcPr>
          <w:p w14:paraId="30403050" w14:textId="77777777"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c>
          <w:tcPr>
            <w:tcW w:w="1425" w:type="dxa"/>
          </w:tcPr>
          <w:p w14:paraId="07C29A4D" w14:textId="51B5385D"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c>
          <w:tcPr>
            <w:tcW w:w="2255" w:type="dxa"/>
          </w:tcPr>
          <w:p w14:paraId="4FA63A03" w14:textId="77777777"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r>
      <w:tr w:rsidR="00CF7EE6" w:rsidRPr="000F7BE1" w14:paraId="788E1025" w14:textId="77777777" w:rsidTr="00CF7EE6">
        <w:tc>
          <w:tcPr>
            <w:tcW w:w="1433" w:type="dxa"/>
          </w:tcPr>
          <w:p w14:paraId="4E4EB7A8" w14:textId="77777777"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c>
          <w:tcPr>
            <w:tcW w:w="1987" w:type="dxa"/>
          </w:tcPr>
          <w:p w14:paraId="72ED07BF" w14:textId="69A08657"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c>
          <w:tcPr>
            <w:tcW w:w="1368" w:type="dxa"/>
          </w:tcPr>
          <w:p w14:paraId="354B2612" w14:textId="77777777"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c>
          <w:tcPr>
            <w:tcW w:w="1425" w:type="dxa"/>
          </w:tcPr>
          <w:p w14:paraId="0A4F2D71" w14:textId="298A2F73"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c>
          <w:tcPr>
            <w:tcW w:w="2255" w:type="dxa"/>
          </w:tcPr>
          <w:p w14:paraId="1A8EEFB1" w14:textId="77777777" w:rsidR="00CF7EE6" w:rsidRPr="000F7BE1" w:rsidRDefault="00CF7EE6" w:rsidP="0085446C">
            <w:pPr>
              <w:pStyle w:val="a0"/>
              <w:numPr>
                <w:ilvl w:val="0"/>
                <w:numId w:val="0"/>
              </w:numPr>
              <w:tabs>
                <w:tab w:val="left" w:pos="1701"/>
                <w:tab w:val="left" w:pos="1843"/>
              </w:tabs>
              <w:snapToGrid w:val="0"/>
              <w:spacing w:beforeLines="0" w:before="0"/>
              <w:rPr>
                <w:color w:val="auto"/>
                <w:sz w:val="24"/>
                <w:szCs w:val="24"/>
              </w:rPr>
            </w:pPr>
          </w:p>
        </w:tc>
      </w:tr>
    </w:tbl>
    <w:p w14:paraId="695066A7" w14:textId="4AD21E50" w:rsidR="0085446C" w:rsidRPr="000F7BE1" w:rsidRDefault="0085446C" w:rsidP="002D076E">
      <w:pPr>
        <w:pStyle w:val="a0"/>
        <w:numPr>
          <w:ilvl w:val="0"/>
          <w:numId w:val="0"/>
        </w:numPr>
        <w:tabs>
          <w:tab w:val="left" w:pos="1701"/>
          <w:tab w:val="left" w:pos="1843"/>
        </w:tabs>
        <w:snapToGrid w:val="0"/>
        <w:spacing w:beforeLines="0" w:before="0"/>
        <w:ind w:left="1726"/>
        <w:rPr>
          <w:color w:val="auto"/>
          <w:sz w:val="24"/>
          <w:szCs w:val="24"/>
        </w:rPr>
      </w:pPr>
    </w:p>
    <w:p w14:paraId="45C1A903" w14:textId="7B81F27B" w:rsidR="00EC0DDB" w:rsidRPr="000F7BE1" w:rsidRDefault="00EC0DDB" w:rsidP="00DF4701">
      <w:pPr>
        <w:pStyle w:val="a0"/>
        <w:numPr>
          <w:ilvl w:val="0"/>
          <w:numId w:val="12"/>
        </w:numPr>
        <w:tabs>
          <w:tab w:val="left" w:pos="1843"/>
        </w:tabs>
        <w:snapToGrid w:val="0"/>
        <w:spacing w:beforeLines="0" w:before="0"/>
        <w:ind w:hanging="166"/>
        <w:rPr>
          <w:color w:val="auto"/>
          <w:sz w:val="24"/>
          <w:szCs w:val="24"/>
        </w:rPr>
      </w:pPr>
      <w:r w:rsidRPr="000F7BE1">
        <w:rPr>
          <w:rFonts w:hint="eastAsia"/>
          <w:color w:val="auto"/>
          <w:sz w:val="24"/>
          <w:szCs w:val="24"/>
        </w:rPr>
        <w:t>應變措施</w:t>
      </w:r>
      <w:r w:rsidRPr="000F7BE1">
        <w:rPr>
          <w:color w:val="auto"/>
          <w:sz w:val="24"/>
          <w:szCs w:val="24"/>
        </w:rPr>
        <w:t>(</w:t>
      </w:r>
      <w:r w:rsidRPr="000F7BE1">
        <w:rPr>
          <w:rFonts w:hint="eastAsia"/>
          <w:color w:val="auto"/>
          <w:sz w:val="24"/>
          <w:szCs w:val="24"/>
        </w:rPr>
        <w:t>例如颱風、</w:t>
      </w:r>
      <w:proofErr w:type="gramStart"/>
      <w:r w:rsidRPr="000F7BE1">
        <w:rPr>
          <w:rFonts w:hint="eastAsia"/>
          <w:color w:val="auto"/>
          <w:sz w:val="24"/>
          <w:szCs w:val="24"/>
        </w:rPr>
        <w:t>疫</w:t>
      </w:r>
      <w:proofErr w:type="gramEnd"/>
      <w:r w:rsidRPr="000F7BE1">
        <w:rPr>
          <w:rFonts w:hint="eastAsia"/>
          <w:color w:val="auto"/>
          <w:sz w:val="24"/>
          <w:szCs w:val="24"/>
        </w:rPr>
        <w:t>情</w:t>
      </w:r>
      <w:r w:rsidRPr="000F7BE1">
        <w:rPr>
          <w:color w:val="auto"/>
          <w:sz w:val="24"/>
          <w:szCs w:val="24"/>
        </w:rPr>
        <w:t>…</w:t>
      </w:r>
      <w:r w:rsidRPr="000F7BE1">
        <w:rPr>
          <w:rFonts w:hint="eastAsia"/>
          <w:color w:val="auto"/>
          <w:sz w:val="24"/>
          <w:szCs w:val="24"/>
        </w:rPr>
        <w:t>的應變調整</w:t>
      </w:r>
      <w:r w:rsidRPr="000F7BE1">
        <w:rPr>
          <w:color w:val="auto"/>
          <w:sz w:val="24"/>
          <w:szCs w:val="24"/>
        </w:rPr>
        <w:t>)</w:t>
      </w:r>
    </w:p>
    <w:p w14:paraId="2D65F9EC" w14:textId="4FEFF0B3" w:rsidR="00EC0DDB" w:rsidRPr="000F7BE1" w:rsidRDefault="00EC0DDB" w:rsidP="00DF4701">
      <w:pPr>
        <w:pStyle w:val="a0"/>
        <w:numPr>
          <w:ilvl w:val="0"/>
          <w:numId w:val="12"/>
        </w:numPr>
        <w:tabs>
          <w:tab w:val="left" w:pos="1843"/>
        </w:tabs>
        <w:snapToGrid w:val="0"/>
        <w:spacing w:beforeLines="0" w:before="0"/>
        <w:ind w:hanging="166"/>
        <w:rPr>
          <w:color w:val="auto"/>
          <w:sz w:val="24"/>
          <w:szCs w:val="24"/>
        </w:rPr>
      </w:pPr>
      <w:r w:rsidRPr="000F7BE1">
        <w:rPr>
          <w:color w:val="auto"/>
          <w:sz w:val="24"/>
          <w:szCs w:val="24"/>
        </w:rPr>
        <w:t>…</w:t>
      </w:r>
    </w:p>
    <w:p w14:paraId="5614DC9E" w14:textId="450966E0" w:rsidR="00A0173B" w:rsidRPr="000F7BE1" w:rsidRDefault="00A0173B" w:rsidP="002D076E">
      <w:pPr>
        <w:pStyle w:val="a0"/>
        <w:snapToGrid w:val="0"/>
        <w:spacing w:beforeLines="0" w:before="0"/>
        <w:ind w:hanging="253"/>
        <w:rPr>
          <w:color w:val="auto"/>
          <w:sz w:val="24"/>
          <w:szCs w:val="24"/>
        </w:rPr>
      </w:pPr>
      <w:r w:rsidRPr="000F7BE1">
        <w:rPr>
          <w:rFonts w:hint="eastAsia"/>
          <w:color w:val="auto"/>
          <w:sz w:val="24"/>
          <w:szCs w:val="24"/>
        </w:rPr>
        <w:t>活動</w:t>
      </w:r>
      <w:proofErr w:type="gramStart"/>
      <w:r w:rsidRPr="000F7BE1">
        <w:rPr>
          <w:rFonts w:hint="eastAsia"/>
          <w:color w:val="auto"/>
          <w:sz w:val="24"/>
          <w:szCs w:val="24"/>
        </w:rPr>
        <w:t>一</w:t>
      </w:r>
      <w:proofErr w:type="gramEnd"/>
      <w:r w:rsidRPr="000F7BE1">
        <w:rPr>
          <w:color w:val="auto"/>
          <w:sz w:val="24"/>
          <w:szCs w:val="24"/>
        </w:rPr>
        <w:t>(名稱)</w:t>
      </w:r>
    </w:p>
    <w:p w14:paraId="72B0CFBD" w14:textId="1A3D56A4" w:rsidR="0085446C" w:rsidRPr="000F7BE1" w:rsidRDefault="00DE70C7" w:rsidP="00DF4701">
      <w:pPr>
        <w:pStyle w:val="a0"/>
        <w:numPr>
          <w:ilvl w:val="0"/>
          <w:numId w:val="13"/>
        </w:numPr>
        <w:tabs>
          <w:tab w:val="left" w:pos="1843"/>
        </w:tabs>
        <w:snapToGrid w:val="0"/>
        <w:spacing w:beforeLines="0" w:before="0"/>
        <w:ind w:hanging="166"/>
        <w:rPr>
          <w:color w:val="auto"/>
          <w:sz w:val="24"/>
          <w:szCs w:val="24"/>
        </w:rPr>
      </w:pPr>
      <w:r w:rsidRPr="000F7BE1">
        <w:rPr>
          <w:rFonts w:hint="eastAsia"/>
          <w:color w:val="auto"/>
          <w:sz w:val="24"/>
          <w:szCs w:val="24"/>
        </w:rPr>
        <w:t>活動流程</w:t>
      </w:r>
      <w:r w:rsidR="0085446C" w:rsidRPr="000F7BE1">
        <w:rPr>
          <w:color w:val="auto"/>
          <w:sz w:val="24"/>
          <w:szCs w:val="24"/>
        </w:rPr>
        <w:t>(可表格化呈現)</w:t>
      </w:r>
    </w:p>
    <w:tbl>
      <w:tblPr>
        <w:tblStyle w:val="afb"/>
        <w:tblW w:w="0" w:type="auto"/>
        <w:tblInd w:w="1726" w:type="dxa"/>
        <w:tblLook w:val="04A0" w:firstRow="1" w:lastRow="0" w:firstColumn="1" w:lastColumn="0" w:noHBand="0" w:noVBand="1"/>
      </w:tblPr>
      <w:tblGrid>
        <w:gridCol w:w="1752"/>
        <w:gridCol w:w="2134"/>
        <w:gridCol w:w="1741"/>
        <w:gridCol w:w="2841"/>
      </w:tblGrid>
      <w:tr w:rsidR="00CF7EE6" w:rsidRPr="000F7BE1" w14:paraId="5F670B09" w14:textId="77777777" w:rsidTr="00CF7EE6">
        <w:tc>
          <w:tcPr>
            <w:tcW w:w="1752" w:type="dxa"/>
          </w:tcPr>
          <w:p w14:paraId="3570B30E" w14:textId="27B65698"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r>
              <w:rPr>
                <w:rFonts w:hint="eastAsia"/>
                <w:color w:val="auto"/>
                <w:sz w:val="24"/>
                <w:szCs w:val="24"/>
              </w:rPr>
              <w:t>日期</w:t>
            </w:r>
          </w:p>
        </w:tc>
        <w:tc>
          <w:tcPr>
            <w:tcW w:w="2134" w:type="dxa"/>
          </w:tcPr>
          <w:p w14:paraId="5682B1D7" w14:textId="2593E2CE"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r w:rsidRPr="000F7BE1">
              <w:rPr>
                <w:rFonts w:hint="eastAsia"/>
                <w:color w:val="auto"/>
                <w:sz w:val="24"/>
                <w:szCs w:val="24"/>
              </w:rPr>
              <w:t>時間</w:t>
            </w:r>
          </w:p>
        </w:tc>
        <w:tc>
          <w:tcPr>
            <w:tcW w:w="1741" w:type="dxa"/>
          </w:tcPr>
          <w:p w14:paraId="6EED5C18"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r w:rsidRPr="000F7BE1">
              <w:rPr>
                <w:rFonts w:hint="eastAsia"/>
                <w:color w:val="auto"/>
                <w:sz w:val="24"/>
                <w:szCs w:val="24"/>
              </w:rPr>
              <w:t>活動內容</w:t>
            </w:r>
          </w:p>
        </w:tc>
        <w:tc>
          <w:tcPr>
            <w:tcW w:w="2841" w:type="dxa"/>
          </w:tcPr>
          <w:p w14:paraId="22F30081" w14:textId="3F19E16B"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ins w:id="5" w:author="AA3643@yda.gov.tw" w:date="2022-02-18T09:14:00Z">
              <w:r w:rsidRPr="00CF7EE6">
                <w:rPr>
                  <w:color w:val="auto"/>
                  <w:sz w:val="24"/>
                  <w:szCs w:val="24"/>
                </w:rPr>
                <w:t>備註</w:t>
              </w:r>
            </w:ins>
            <w:r w:rsidRPr="00CF7EE6">
              <w:rPr>
                <w:rFonts w:hint="eastAsia"/>
                <w:color w:val="auto"/>
                <w:sz w:val="24"/>
                <w:szCs w:val="24"/>
              </w:rPr>
              <w:t>(活動設計、分工)</w:t>
            </w:r>
          </w:p>
        </w:tc>
      </w:tr>
      <w:tr w:rsidR="00CF7EE6" w:rsidRPr="000F7BE1" w14:paraId="44CB6802" w14:textId="77777777" w:rsidTr="00CF7EE6">
        <w:tc>
          <w:tcPr>
            <w:tcW w:w="1752" w:type="dxa"/>
          </w:tcPr>
          <w:p w14:paraId="5EF421D8"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c>
          <w:tcPr>
            <w:tcW w:w="2134" w:type="dxa"/>
          </w:tcPr>
          <w:p w14:paraId="0F1F3EA0" w14:textId="3F91FF18"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r w:rsidRPr="000F7BE1">
              <w:rPr>
                <w:color w:val="auto"/>
                <w:sz w:val="24"/>
                <w:szCs w:val="24"/>
              </w:rPr>
              <w:t>00:00~00:00</w:t>
            </w:r>
          </w:p>
        </w:tc>
        <w:tc>
          <w:tcPr>
            <w:tcW w:w="1741" w:type="dxa"/>
          </w:tcPr>
          <w:p w14:paraId="3CB2383F"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c>
          <w:tcPr>
            <w:tcW w:w="2841" w:type="dxa"/>
          </w:tcPr>
          <w:p w14:paraId="1C24A49A"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r>
      <w:tr w:rsidR="00CF7EE6" w:rsidRPr="000F7BE1" w14:paraId="392FBBDD" w14:textId="77777777" w:rsidTr="00CF7EE6">
        <w:tc>
          <w:tcPr>
            <w:tcW w:w="1752" w:type="dxa"/>
          </w:tcPr>
          <w:p w14:paraId="1D30E339"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highlight w:val="yellow"/>
              </w:rPr>
            </w:pPr>
          </w:p>
        </w:tc>
        <w:tc>
          <w:tcPr>
            <w:tcW w:w="2134" w:type="dxa"/>
          </w:tcPr>
          <w:p w14:paraId="4A61FA2E" w14:textId="56C34B69"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highlight w:val="yellow"/>
              </w:rPr>
            </w:pPr>
          </w:p>
        </w:tc>
        <w:tc>
          <w:tcPr>
            <w:tcW w:w="1741" w:type="dxa"/>
          </w:tcPr>
          <w:p w14:paraId="2BC78E4E"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highlight w:val="yellow"/>
              </w:rPr>
            </w:pPr>
          </w:p>
        </w:tc>
        <w:tc>
          <w:tcPr>
            <w:tcW w:w="2841" w:type="dxa"/>
          </w:tcPr>
          <w:p w14:paraId="21AB06C7"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highlight w:val="yellow"/>
              </w:rPr>
            </w:pPr>
          </w:p>
        </w:tc>
      </w:tr>
    </w:tbl>
    <w:p w14:paraId="30ADCBA8" w14:textId="4BEDF158" w:rsidR="00DE70C7" w:rsidRPr="000F7BE1" w:rsidRDefault="001529E3" w:rsidP="00DF4701">
      <w:pPr>
        <w:pStyle w:val="a0"/>
        <w:numPr>
          <w:ilvl w:val="0"/>
          <w:numId w:val="13"/>
        </w:numPr>
        <w:tabs>
          <w:tab w:val="left" w:pos="1843"/>
        </w:tabs>
        <w:snapToGrid w:val="0"/>
        <w:spacing w:beforeLines="0" w:before="0"/>
        <w:ind w:hanging="166"/>
        <w:rPr>
          <w:color w:val="auto"/>
          <w:sz w:val="24"/>
          <w:szCs w:val="24"/>
        </w:rPr>
      </w:pPr>
      <w:r w:rsidRPr="000F7BE1">
        <w:rPr>
          <w:rFonts w:hint="eastAsia"/>
          <w:color w:val="auto"/>
          <w:sz w:val="24"/>
          <w:szCs w:val="24"/>
        </w:rPr>
        <w:t>資源分配運用</w:t>
      </w:r>
    </w:p>
    <w:p w14:paraId="02509CF5" w14:textId="3C5D9B4E" w:rsidR="00EC0DDB" w:rsidRPr="000F7BE1" w:rsidRDefault="00EC0DDB" w:rsidP="00DF4701">
      <w:pPr>
        <w:pStyle w:val="a0"/>
        <w:numPr>
          <w:ilvl w:val="0"/>
          <w:numId w:val="13"/>
        </w:numPr>
        <w:tabs>
          <w:tab w:val="left" w:pos="1843"/>
        </w:tabs>
        <w:snapToGrid w:val="0"/>
        <w:spacing w:beforeLines="0" w:before="0"/>
        <w:ind w:hanging="166"/>
        <w:rPr>
          <w:color w:val="auto"/>
          <w:sz w:val="24"/>
          <w:szCs w:val="24"/>
        </w:rPr>
      </w:pPr>
      <w:r w:rsidRPr="000F7BE1">
        <w:rPr>
          <w:rFonts w:hint="eastAsia"/>
          <w:color w:val="auto"/>
          <w:sz w:val="24"/>
          <w:szCs w:val="24"/>
        </w:rPr>
        <w:t>應變措施(例如颱風、</w:t>
      </w:r>
      <w:proofErr w:type="gramStart"/>
      <w:r w:rsidRPr="000F7BE1">
        <w:rPr>
          <w:rFonts w:hint="eastAsia"/>
          <w:color w:val="auto"/>
          <w:sz w:val="24"/>
          <w:szCs w:val="24"/>
        </w:rPr>
        <w:t>疫</w:t>
      </w:r>
      <w:proofErr w:type="gramEnd"/>
      <w:r w:rsidRPr="000F7BE1">
        <w:rPr>
          <w:rFonts w:hint="eastAsia"/>
          <w:color w:val="auto"/>
          <w:sz w:val="24"/>
          <w:szCs w:val="24"/>
        </w:rPr>
        <w:t>情</w:t>
      </w:r>
      <w:r w:rsidRPr="000F7BE1">
        <w:rPr>
          <w:color w:val="auto"/>
          <w:sz w:val="24"/>
          <w:szCs w:val="24"/>
        </w:rPr>
        <w:t>…</w:t>
      </w:r>
      <w:r w:rsidRPr="000F7BE1">
        <w:rPr>
          <w:rFonts w:hint="eastAsia"/>
          <w:color w:val="auto"/>
          <w:sz w:val="24"/>
          <w:szCs w:val="24"/>
        </w:rPr>
        <w:t>的應變調整)</w:t>
      </w:r>
    </w:p>
    <w:p w14:paraId="66F34719" w14:textId="1F144BA4" w:rsidR="00DE70C7" w:rsidRPr="000F7BE1" w:rsidRDefault="00DE70C7" w:rsidP="0077080F">
      <w:pPr>
        <w:pStyle w:val="a0"/>
        <w:ind w:hanging="253"/>
        <w:rPr>
          <w:color w:val="auto"/>
          <w:sz w:val="24"/>
          <w:szCs w:val="24"/>
        </w:rPr>
      </w:pPr>
      <w:r w:rsidRPr="000F7BE1">
        <w:rPr>
          <w:rFonts w:hint="eastAsia"/>
          <w:color w:val="auto"/>
          <w:sz w:val="24"/>
          <w:szCs w:val="24"/>
        </w:rPr>
        <w:t>活動二(名稱)(請自行增列)</w:t>
      </w:r>
      <w:r w:rsidR="000E41CE" w:rsidRPr="000F7BE1">
        <w:rPr>
          <w:color w:val="auto"/>
          <w:sz w:val="24"/>
          <w:szCs w:val="24"/>
        </w:rPr>
        <w:t>…</w:t>
      </w:r>
    </w:p>
    <w:p w14:paraId="146FDC9D" w14:textId="36388298" w:rsidR="0077080F" w:rsidRPr="000F7BE1" w:rsidRDefault="0077080F" w:rsidP="0077080F">
      <w:pPr>
        <w:pStyle w:val="a"/>
        <w:tabs>
          <w:tab w:val="left" w:pos="993"/>
        </w:tabs>
        <w:spacing w:before="120"/>
        <w:ind w:hanging="340"/>
        <w:rPr>
          <w:color w:val="auto"/>
        </w:rPr>
      </w:pPr>
      <w:r w:rsidRPr="000F7BE1">
        <w:rPr>
          <w:rFonts w:hint="eastAsia"/>
          <w:color w:val="auto"/>
        </w:rPr>
        <w:t>預期效益</w:t>
      </w:r>
    </w:p>
    <w:p w14:paraId="30F6C4E1" w14:textId="0A90E193" w:rsidR="0077080F" w:rsidRPr="000F7BE1" w:rsidRDefault="001529E3" w:rsidP="0077080F">
      <w:pPr>
        <w:pStyle w:val="afe"/>
        <w:spacing w:before="120"/>
        <w:ind w:left="1418"/>
        <w:rPr>
          <w:color w:val="auto"/>
        </w:rPr>
      </w:pPr>
      <w:r w:rsidRPr="000F7BE1">
        <w:rPr>
          <w:rFonts w:hint="eastAsia"/>
          <w:color w:val="auto"/>
        </w:rPr>
        <w:t>請將效益以質化及量化方式</w:t>
      </w:r>
      <w:proofErr w:type="gramStart"/>
      <w:r w:rsidRPr="000F7BE1">
        <w:rPr>
          <w:rFonts w:hint="eastAsia"/>
          <w:color w:val="auto"/>
        </w:rPr>
        <w:t>分點列示</w:t>
      </w:r>
      <w:proofErr w:type="gramEnd"/>
      <w:r w:rsidRPr="000F7BE1">
        <w:rPr>
          <w:rFonts w:hint="eastAsia"/>
          <w:color w:val="auto"/>
        </w:rPr>
        <w:t>。</w:t>
      </w:r>
    </w:p>
    <w:p w14:paraId="6BAE4935" w14:textId="77777777" w:rsidR="000E41CE" w:rsidRPr="000F7BE1" w:rsidRDefault="000E41CE" w:rsidP="00DF4701">
      <w:pPr>
        <w:pStyle w:val="a0"/>
        <w:numPr>
          <w:ilvl w:val="0"/>
          <w:numId w:val="17"/>
        </w:numPr>
        <w:tabs>
          <w:tab w:val="left" w:pos="1843"/>
        </w:tabs>
        <w:snapToGrid w:val="0"/>
        <w:spacing w:beforeLines="0" w:before="0"/>
        <w:ind w:hanging="166"/>
        <w:rPr>
          <w:color w:val="auto"/>
          <w:sz w:val="24"/>
          <w:szCs w:val="24"/>
        </w:rPr>
      </w:pPr>
      <w:r w:rsidRPr="000F7BE1">
        <w:rPr>
          <w:rFonts w:hint="eastAsia"/>
          <w:color w:val="auto"/>
          <w:sz w:val="24"/>
          <w:szCs w:val="24"/>
        </w:rPr>
        <w:t>協助</w:t>
      </w:r>
      <w:r w:rsidRPr="000F7BE1">
        <w:rPr>
          <w:color w:val="auto"/>
          <w:sz w:val="24"/>
          <w:szCs w:val="24"/>
        </w:rPr>
        <w:t>…</w:t>
      </w:r>
      <w:r w:rsidRPr="000F7BE1">
        <w:rPr>
          <w:rFonts w:hint="eastAsia"/>
          <w:color w:val="auto"/>
          <w:sz w:val="24"/>
          <w:szCs w:val="24"/>
        </w:rPr>
        <w:t>提升</w:t>
      </w:r>
      <w:r w:rsidRPr="000F7BE1">
        <w:rPr>
          <w:color w:val="auto"/>
          <w:sz w:val="24"/>
          <w:szCs w:val="24"/>
        </w:rPr>
        <w:t>…</w:t>
      </w:r>
    </w:p>
    <w:p w14:paraId="183B75A2" w14:textId="77777777" w:rsidR="000E41CE" w:rsidRPr="000F7BE1" w:rsidRDefault="000E41CE" w:rsidP="00DF4701">
      <w:pPr>
        <w:pStyle w:val="a0"/>
        <w:numPr>
          <w:ilvl w:val="0"/>
          <w:numId w:val="17"/>
        </w:numPr>
        <w:tabs>
          <w:tab w:val="left" w:pos="1843"/>
        </w:tabs>
        <w:snapToGrid w:val="0"/>
        <w:spacing w:beforeLines="0" w:before="0"/>
        <w:ind w:hanging="166"/>
        <w:rPr>
          <w:color w:val="auto"/>
          <w:sz w:val="24"/>
          <w:szCs w:val="24"/>
        </w:rPr>
      </w:pPr>
      <w:r w:rsidRPr="000F7BE1">
        <w:rPr>
          <w:rFonts w:hint="eastAsia"/>
          <w:color w:val="auto"/>
          <w:sz w:val="24"/>
          <w:szCs w:val="24"/>
        </w:rPr>
        <w:t>預計服務</w:t>
      </w:r>
      <w:r w:rsidRPr="000F7BE1">
        <w:rPr>
          <w:color w:val="auto"/>
          <w:sz w:val="24"/>
          <w:szCs w:val="24"/>
        </w:rPr>
        <w:t>…</w:t>
      </w:r>
      <w:r w:rsidRPr="000F7BE1">
        <w:rPr>
          <w:rFonts w:hint="eastAsia"/>
          <w:color w:val="auto"/>
          <w:sz w:val="24"/>
          <w:szCs w:val="24"/>
        </w:rPr>
        <w:t>人、捲動</w:t>
      </w:r>
      <w:r w:rsidRPr="000F7BE1">
        <w:rPr>
          <w:color w:val="auto"/>
          <w:sz w:val="24"/>
          <w:szCs w:val="24"/>
        </w:rPr>
        <w:t>…</w:t>
      </w:r>
      <w:r w:rsidRPr="000F7BE1">
        <w:rPr>
          <w:rFonts w:hint="eastAsia"/>
          <w:color w:val="auto"/>
          <w:sz w:val="24"/>
          <w:szCs w:val="24"/>
        </w:rPr>
        <w:t>人參與</w:t>
      </w:r>
    </w:p>
    <w:p w14:paraId="3E0981A8" w14:textId="68A685AD" w:rsidR="000E41CE" w:rsidRPr="000F7BE1" w:rsidRDefault="000E41CE" w:rsidP="00DF4701">
      <w:pPr>
        <w:pStyle w:val="a0"/>
        <w:numPr>
          <w:ilvl w:val="0"/>
          <w:numId w:val="17"/>
        </w:numPr>
        <w:tabs>
          <w:tab w:val="left" w:pos="1843"/>
        </w:tabs>
        <w:snapToGrid w:val="0"/>
        <w:spacing w:beforeLines="0" w:before="0"/>
        <w:ind w:hanging="166"/>
        <w:rPr>
          <w:color w:val="auto"/>
          <w:sz w:val="24"/>
          <w:szCs w:val="24"/>
        </w:rPr>
      </w:pPr>
      <w:r w:rsidRPr="000F7BE1">
        <w:rPr>
          <w:rFonts w:hint="eastAsia"/>
          <w:color w:val="auto"/>
          <w:sz w:val="24"/>
          <w:szCs w:val="24"/>
        </w:rPr>
        <w:t>對社區</w:t>
      </w:r>
      <w:r w:rsidRPr="000F7BE1">
        <w:rPr>
          <w:color w:val="auto"/>
          <w:sz w:val="24"/>
          <w:szCs w:val="24"/>
        </w:rPr>
        <w:t>/服務帶來…</w:t>
      </w:r>
      <w:r w:rsidRPr="000F7BE1">
        <w:rPr>
          <w:rFonts w:hint="eastAsia"/>
          <w:color w:val="auto"/>
          <w:sz w:val="24"/>
          <w:szCs w:val="24"/>
        </w:rPr>
        <w:t>改變</w:t>
      </w:r>
    </w:p>
    <w:p w14:paraId="57633967" w14:textId="20A91DF1" w:rsidR="000E41CE" w:rsidRPr="000F7BE1" w:rsidRDefault="000E41CE" w:rsidP="00DF4701">
      <w:pPr>
        <w:pStyle w:val="a0"/>
        <w:numPr>
          <w:ilvl w:val="0"/>
          <w:numId w:val="17"/>
        </w:numPr>
        <w:tabs>
          <w:tab w:val="left" w:pos="1843"/>
        </w:tabs>
        <w:snapToGrid w:val="0"/>
        <w:spacing w:beforeLines="0" w:before="0"/>
        <w:ind w:hanging="166"/>
        <w:rPr>
          <w:color w:val="auto"/>
          <w:sz w:val="24"/>
          <w:szCs w:val="24"/>
        </w:rPr>
      </w:pPr>
      <w:r w:rsidRPr="000F7BE1">
        <w:rPr>
          <w:color w:val="auto"/>
          <w:sz w:val="24"/>
          <w:szCs w:val="24"/>
        </w:rPr>
        <w:t>…</w:t>
      </w:r>
    </w:p>
    <w:p w14:paraId="2F955F2F" w14:textId="66A8DF3D" w:rsidR="001529E3" w:rsidRPr="000F7BE1" w:rsidRDefault="00166005"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0F7BE1">
        <w:rPr>
          <w:rFonts w:ascii="標楷體" w:eastAsia="標楷體" w:hAnsi="標楷體" w:hint="eastAsia"/>
          <w:b/>
          <w:bCs/>
          <w:sz w:val="28"/>
          <w:szCs w:val="28"/>
        </w:rPr>
        <w:t>預估經費編列表</w:t>
      </w:r>
    </w:p>
    <w:tbl>
      <w:tblPr>
        <w:tblStyle w:val="afb"/>
        <w:tblW w:w="10206"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40"/>
        <w:gridCol w:w="8266"/>
      </w:tblGrid>
      <w:tr w:rsidR="000F7BE1" w:rsidRPr="000F7BE1" w14:paraId="08D4AC71" w14:textId="77777777" w:rsidTr="008C103A">
        <w:trPr>
          <w:trHeight w:val="4746"/>
          <w:tblCellSpacing w:w="20" w:type="dxa"/>
        </w:trPr>
        <w:tc>
          <w:tcPr>
            <w:tcW w:w="10126" w:type="dxa"/>
            <w:gridSpan w:val="2"/>
            <w:tcBorders>
              <w:bottom w:val="outset" w:sz="6" w:space="0" w:color="auto"/>
            </w:tcBorders>
            <w:vAlign w:val="center"/>
          </w:tcPr>
          <w:p w14:paraId="63494832" w14:textId="24E23CEB" w:rsidR="00086980" w:rsidRPr="000F7BE1" w:rsidRDefault="00BD28B0" w:rsidP="00E275C3">
            <w:pPr>
              <w:jc w:val="both"/>
              <w:rPr>
                <w:rFonts w:ascii="標楷體" w:eastAsia="標楷體" w:hAnsi="標楷體"/>
                <w:b/>
                <w:kern w:val="0"/>
              </w:rPr>
            </w:pPr>
            <w:r w:rsidRPr="000F7BE1">
              <w:rPr>
                <w:rFonts w:ascii="標楷體" w:eastAsia="標楷體" w:hAnsi="標楷體" w:hint="eastAsia"/>
                <w:b/>
                <w:kern w:val="0"/>
              </w:rPr>
              <w:lastRenderedPageBreak/>
              <w:t>預估經費編列表</w:t>
            </w:r>
          </w:p>
          <w:tbl>
            <w:tblPr>
              <w:tblStyle w:val="afb"/>
              <w:tblW w:w="0" w:type="auto"/>
              <w:tblLook w:val="04A0" w:firstRow="1" w:lastRow="0" w:firstColumn="1" w:lastColumn="0" w:noHBand="0" w:noVBand="1"/>
            </w:tblPr>
            <w:tblGrid>
              <w:gridCol w:w="2242"/>
              <w:gridCol w:w="1985"/>
              <w:gridCol w:w="1842"/>
              <w:gridCol w:w="2085"/>
              <w:gridCol w:w="1601"/>
            </w:tblGrid>
            <w:tr w:rsidR="000F7BE1" w:rsidRPr="000F7BE1" w14:paraId="6DB121FB" w14:textId="1C1AAC83" w:rsidTr="007A38A3">
              <w:trPr>
                <w:trHeight w:val="567"/>
              </w:trPr>
              <w:tc>
                <w:tcPr>
                  <w:tcW w:w="2242" w:type="dxa"/>
                  <w:shd w:val="clear" w:color="auto" w:fill="D9D9D9" w:themeFill="background1" w:themeFillShade="D9"/>
                  <w:vAlign w:val="center"/>
                </w:tcPr>
                <w:p w14:paraId="4AE4E997" w14:textId="67453C05" w:rsidR="007A38A3" w:rsidRPr="000F7BE1" w:rsidRDefault="007A38A3" w:rsidP="008C103A">
                  <w:pPr>
                    <w:jc w:val="center"/>
                    <w:rPr>
                      <w:rFonts w:ascii="標楷體" w:eastAsia="標楷體" w:hAnsi="標楷體"/>
                      <w:b/>
                      <w:kern w:val="0"/>
                    </w:rPr>
                  </w:pPr>
                  <w:r w:rsidRPr="000F7BE1">
                    <w:rPr>
                      <w:rFonts w:ascii="標楷體" w:eastAsia="標楷體" w:hAnsi="標楷體" w:hint="eastAsia"/>
                      <w:b/>
                      <w:kern w:val="0"/>
                    </w:rPr>
                    <w:t>項目</w:t>
                  </w:r>
                </w:p>
              </w:tc>
              <w:tc>
                <w:tcPr>
                  <w:tcW w:w="1985" w:type="dxa"/>
                  <w:shd w:val="clear" w:color="auto" w:fill="D9D9D9" w:themeFill="background1" w:themeFillShade="D9"/>
                  <w:vAlign w:val="center"/>
                </w:tcPr>
                <w:p w14:paraId="4AE2229E" w14:textId="6E62D70D" w:rsidR="007A38A3" w:rsidRPr="000F7BE1" w:rsidRDefault="007A38A3" w:rsidP="008C103A">
                  <w:pPr>
                    <w:jc w:val="center"/>
                    <w:rPr>
                      <w:rFonts w:ascii="標楷體" w:eastAsia="標楷體" w:hAnsi="標楷體"/>
                      <w:b/>
                      <w:kern w:val="0"/>
                    </w:rPr>
                  </w:pPr>
                  <w:r w:rsidRPr="000F7BE1">
                    <w:rPr>
                      <w:rFonts w:ascii="標楷體" w:eastAsia="標楷體" w:hAnsi="標楷體" w:hint="eastAsia"/>
                      <w:b/>
                      <w:kern w:val="0"/>
                    </w:rPr>
                    <w:t>單價</w:t>
                  </w:r>
                </w:p>
              </w:tc>
              <w:tc>
                <w:tcPr>
                  <w:tcW w:w="1842" w:type="dxa"/>
                  <w:shd w:val="clear" w:color="auto" w:fill="D9D9D9" w:themeFill="background1" w:themeFillShade="D9"/>
                  <w:vAlign w:val="center"/>
                </w:tcPr>
                <w:p w14:paraId="6056DC4A" w14:textId="2F506020" w:rsidR="007A38A3" w:rsidRPr="000F7BE1" w:rsidRDefault="007A38A3" w:rsidP="008C103A">
                  <w:pPr>
                    <w:jc w:val="center"/>
                    <w:rPr>
                      <w:rFonts w:ascii="標楷體" w:eastAsia="標楷體" w:hAnsi="標楷體"/>
                      <w:b/>
                      <w:kern w:val="0"/>
                    </w:rPr>
                  </w:pPr>
                  <w:r w:rsidRPr="000F7BE1">
                    <w:rPr>
                      <w:rFonts w:ascii="標楷體" w:eastAsia="標楷體" w:hAnsi="標楷體" w:hint="eastAsia"/>
                      <w:b/>
                      <w:kern w:val="0"/>
                    </w:rPr>
                    <w:t>數量</w:t>
                  </w:r>
                </w:p>
              </w:tc>
              <w:tc>
                <w:tcPr>
                  <w:tcW w:w="2085" w:type="dxa"/>
                  <w:shd w:val="clear" w:color="auto" w:fill="D9D9D9" w:themeFill="background1" w:themeFillShade="D9"/>
                  <w:vAlign w:val="center"/>
                </w:tcPr>
                <w:p w14:paraId="7F4DFB5D" w14:textId="23DF052F" w:rsidR="007A38A3" w:rsidRPr="000F7BE1" w:rsidRDefault="007A38A3" w:rsidP="008C103A">
                  <w:pPr>
                    <w:jc w:val="center"/>
                    <w:rPr>
                      <w:rFonts w:ascii="標楷體" w:eastAsia="標楷體" w:hAnsi="標楷體"/>
                      <w:b/>
                      <w:kern w:val="0"/>
                    </w:rPr>
                  </w:pPr>
                  <w:r w:rsidRPr="000F7BE1">
                    <w:rPr>
                      <w:rFonts w:ascii="標楷體" w:eastAsia="標楷體" w:hAnsi="標楷體" w:hint="eastAsia"/>
                      <w:b/>
                      <w:kern w:val="0"/>
                    </w:rPr>
                    <w:t>總價</w:t>
                  </w:r>
                </w:p>
              </w:tc>
              <w:tc>
                <w:tcPr>
                  <w:tcW w:w="1601" w:type="dxa"/>
                  <w:shd w:val="clear" w:color="auto" w:fill="D9D9D9" w:themeFill="background1" w:themeFillShade="D9"/>
                  <w:vAlign w:val="center"/>
                </w:tcPr>
                <w:p w14:paraId="4658D556" w14:textId="28069B27" w:rsidR="007A38A3" w:rsidRPr="000F7BE1" w:rsidRDefault="007A38A3" w:rsidP="007A38A3">
                  <w:pPr>
                    <w:jc w:val="center"/>
                    <w:rPr>
                      <w:rFonts w:ascii="標楷體" w:eastAsia="標楷體" w:hAnsi="標楷體"/>
                      <w:b/>
                      <w:kern w:val="0"/>
                    </w:rPr>
                  </w:pPr>
                  <w:r w:rsidRPr="000F7BE1">
                    <w:rPr>
                      <w:rFonts w:ascii="標楷體" w:eastAsia="標楷體" w:hAnsi="標楷體" w:hint="eastAsia"/>
                      <w:b/>
                      <w:kern w:val="0"/>
                    </w:rPr>
                    <w:t>備註說明</w:t>
                  </w:r>
                </w:p>
              </w:tc>
            </w:tr>
            <w:tr w:rsidR="000F7BE1" w:rsidRPr="000F7BE1" w14:paraId="23F50D0F" w14:textId="4070FA7D" w:rsidTr="007A38A3">
              <w:trPr>
                <w:trHeight w:val="567"/>
              </w:trPr>
              <w:tc>
                <w:tcPr>
                  <w:tcW w:w="2242" w:type="dxa"/>
                  <w:vAlign w:val="center"/>
                </w:tcPr>
                <w:p w14:paraId="3F719C7C" w14:textId="66A17BCF" w:rsidR="007A38A3" w:rsidRPr="000F7BE1" w:rsidRDefault="007A38A3" w:rsidP="008C103A">
                  <w:pPr>
                    <w:jc w:val="center"/>
                    <w:rPr>
                      <w:rFonts w:ascii="標楷體" w:eastAsia="標楷體" w:hAnsi="標楷體"/>
                      <w:b/>
                      <w:kern w:val="0"/>
                    </w:rPr>
                  </w:pPr>
                  <w:r w:rsidRPr="000F7BE1">
                    <w:rPr>
                      <w:rFonts w:ascii="標楷體" w:eastAsia="標楷體" w:hAnsi="標楷體" w:hint="eastAsia"/>
                      <w:b/>
                      <w:kern w:val="0"/>
                    </w:rPr>
                    <w:t>餐費</w:t>
                  </w:r>
                </w:p>
              </w:tc>
              <w:tc>
                <w:tcPr>
                  <w:tcW w:w="1985" w:type="dxa"/>
                </w:tcPr>
                <w:p w14:paraId="048D1618" w14:textId="77777777" w:rsidR="007A38A3" w:rsidRPr="000F7BE1" w:rsidRDefault="007A38A3" w:rsidP="00E275C3">
                  <w:pPr>
                    <w:jc w:val="both"/>
                    <w:rPr>
                      <w:rFonts w:ascii="標楷體" w:eastAsia="標楷體" w:hAnsi="標楷體"/>
                      <w:b/>
                      <w:kern w:val="0"/>
                    </w:rPr>
                  </w:pPr>
                </w:p>
              </w:tc>
              <w:tc>
                <w:tcPr>
                  <w:tcW w:w="1842" w:type="dxa"/>
                </w:tcPr>
                <w:p w14:paraId="3395506A" w14:textId="77777777" w:rsidR="007A38A3" w:rsidRPr="000F7BE1" w:rsidRDefault="007A38A3" w:rsidP="00E275C3">
                  <w:pPr>
                    <w:jc w:val="both"/>
                    <w:rPr>
                      <w:rFonts w:ascii="標楷體" w:eastAsia="標楷體" w:hAnsi="標楷體"/>
                      <w:b/>
                      <w:kern w:val="0"/>
                    </w:rPr>
                  </w:pPr>
                </w:p>
              </w:tc>
              <w:tc>
                <w:tcPr>
                  <w:tcW w:w="2085" w:type="dxa"/>
                </w:tcPr>
                <w:p w14:paraId="023AC71B" w14:textId="77777777" w:rsidR="007A38A3" w:rsidRPr="000F7BE1" w:rsidRDefault="007A38A3" w:rsidP="00E275C3">
                  <w:pPr>
                    <w:jc w:val="both"/>
                    <w:rPr>
                      <w:rFonts w:ascii="標楷體" w:eastAsia="標楷體" w:hAnsi="標楷體"/>
                      <w:b/>
                      <w:kern w:val="0"/>
                    </w:rPr>
                  </w:pPr>
                </w:p>
              </w:tc>
              <w:tc>
                <w:tcPr>
                  <w:tcW w:w="1601" w:type="dxa"/>
                </w:tcPr>
                <w:p w14:paraId="494663E1" w14:textId="77777777" w:rsidR="007A38A3" w:rsidRPr="000F7BE1" w:rsidRDefault="007A38A3" w:rsidP="00E275C3">
                  <w:pPr>
                    <w:jc w:val="both"/>
                    <w:rPr>
                      <w:rFonts w:ascii="標楷體" w:eastAsia="標楷體" w:hAnsi="標楷體"/>
                      <w:b/>
                      <w:kern w:val="0"/>
                    </w:rPr>
                  </w:pPr>
                </w:p>
              </w:tc>
            </w:tr>
            <w:tr w:rsidR="000F7BE1" w:rsidRPr="000F7BE1" w14:paraId="0CADF061" w14:textId="1AE2C878" w:rsidTr="007A38A3">
              <w:trPr>
                <w:trHeight w:val="567"/>
              </w:trPr>
              <w:tc>
                <w:tcPr>
                  <w:tcW w:w="2242" w:type="dxa"/>
                  <w:vAlign w:val="center"/>
                </w:tcPr>
                <w:p w14:paraId="0B02BF6A" w14:textId="1C0D34A5" w:rsidR="007A38A3" w:rsidRPr="000F7BE1" w:rsidRDefault="007A38A3" w:rsidP="008C103A">
                  <w:pPr>
                    <w:jc w:val="center"/>
                    <w:rPr>
                      <w:rFonts w:ascii="標楷體" w:eastAsia="標楷體" w:hAnsi="標楷體"/>
                      <w:b/>
                      <w:kern w:val="0"/>
                    </w:rPr>
                  </w:pPr>
                  <w:r w:rsidRPr="000F7BE1">
                    <w:rPr>
                      <w:rFonts w:ascii="標楷體" w:eastAsia="標楷體" w:hAnsi="標楷體" w:hint="eastAsia"/>
                      <w:b/>
                      <w:kern w:val="0"/>
                    </w:rPr>
                    <w:t>保險費</w:t>
                  </w:r>
                </w:p>
              </w:tc>
              <w:tc>
                <w:tcPr>
                  <w:tcW w:w="1985" w:type="dxa"/>
                </w:tcPr>
                <w:p w14:paraId="0375EA27" w14:textId="77777777" w:rsidR="007A38A3" w:rsidRPr="000F7BE1" w:rsidRDefault="007A38A3" w:rsidP="00E275C3">
                  <w:pPr>
                    <w:jc w:val="both"/>
                    <w:rPr>
                      <w:rFonts w:ascii="標楷體" w:eastAsia="標楷體" w:hAnsi="標楷體"/>
                      <w:b/>
                      <w:kern w:val="0"/>
                    </w:rPr>
                  </w:pPr>
                </w:p>
              </w:tc>
              <w:tc>
                <w:tcPr>
                  <w:tcW w:w="1842" w:type="dxa"/>
                </w:tcPr>
                <w:p w14:paraId="5DA486D3" w14:textId="77777777" w:rsidR="007A38A3" w:rsidRPr="000F7BE1" w:rsidRDefault="007A38A3" w:rsidP="00E275C3">
                  <w:pPr>
                    <w:jc w:val="both"/>
                    <w:rPr>
                      <w:rFonts w:ascii="標楷體" w:eastAsia="標楷體" w:hAnsi="標楷體"/>
                      <w:b/>
                      <w:kern w:val="0"/>
                    </w:rPr>
                  </w:pPr>
                </w:p>
              </w:tc>
              <w:tc>
                <w:tcPr>
                  <w:tcW w:w="2085" w:type="dxa"/>
                </w:tcPr>
                <w:p w14:paraId="0BD53063" w14:textId="77777777" w:rsidR="007A38A3" w:rsidRPr="000F7BE1" w:rsidRDefault="007A38A3" w:rsidP="00E275C3">
                  <w:pPr>
                    <w:jc w:val="both"/>
                    <w:rPr>
                      <w:rFonts w:ascii="標楷體" w:eastAsia="標楷體" w:hAnsi="標楷體"/>
                      <w:b/>
                      <w:kern w:val="0"/>
                    </w:rPr>
                  </w:pPr>
                </w:p>
              </w:tc>
              <w:tc>
                <w:tcPr>
                  <w:tcW w:w="1601" w:type="dxa"/>
                </w:tcPr>
                <w:p w14:paraId="0931568C" w14:textId="77777777" w:rsidR="007A38A3" w:rsidRPr="000F7BE1" w:rsidRDefault="007A38A3" w:rsidP="00E275C3">
                  <w:pPr>
                    <w:jc w:val="both"/>
                    <w:rPr>
                      <w:rFonts w:ascii="標楷體" w:eastAsia="標楷體" w:hAnsi="標楷體"/>
                      <w:b/>
                      <w:kern w:val="0"/>
                    </w:rPr>
                  </w:pPr>
                </w:p>
              </w:tc>
            </w:tr>
            <w:tr w:rsidR="000F7BE1" w:rsidRPr="000F7BE1" w14:paraId="61161ECF" w14:textId="616AF452" w:rsidTr="007A38A3">
              <w:trPr>
                <w:trHeight w:val="567"/>
              </w:trPr>
              <w:tc>
                <w:tcPr>
                  <w:tcW w:w="2242" w:type="dxa"/>
                  <w:vAlign w:val="center"/>
                </w:tcPr>
                <w:p w14:paraId="07EB6560" w14:textId="3A3E7B07" w:rsidR="007A38A3" w:rsidRPr="000F7BE1" w:rsidRDefault="007A38A3" w:rsidP="008C103A">
                  <w:pPr>
                    <w:jc w:val="center"/>
                    <w:rPr>
                      <w:rFonts w:ascii="標楷體" w:eastAsia="標楷體" w:hAnsi="標楷體"/>
                      <w:b/>
                      <w:kern w:val="0"/>
                    </w:rPr>
                  </w:pPr>
                  <w:r w:rsidRPr="000F7BE1">
                    <w:rPr>
                      <w:rFonts w:ascii="標楷體" w:eastAsia="標楷體" w:hAnsi="標楷體" w:hint="eastAsia"/>
                      <w:b/>
                      <w:kern w:val="0"/>
                    </w:rPr>
                    <w:t>交通費</w:t>
                  </w:r>
                </w:p>
              </w:tc>
              <w:tc>
                <w:tcPr>
                  <w:tcW w:w="1985" w:type="dxa"/>
                </w:tcPr>
                <w:p w14:paraId="6C9CC6D3" w14:textId="77777777" w:rsidR="007A38A3" w:rsidRPr="000F7BE1" w:rsidRDefault="007A38A3" w:rsidP="00E275C3">
                  <w:pPr>
                    <w:jc w:val="both"/>
                    <w:rPr>
                      <w:rFonts w:ascii="標楷體" w:eastAsia="標楷體" w:hAnsi="標楷體"/>
                      <w:b/>
                      <w:kern w:val="0"/>
                    </w:rPr>
                  </w:pPr>
                </w:p>
              </w:tc>
              <w:tc>
                <w:tcPr>
                  <w:tcW w:w="1842" w:type="dxa"/>
                </w:tcPr>
                <w:p w14:paraId="55847A45" w14:textId="77777777" w:rsidR="007A38A3" w:rsidRPr="000F7BE1" w:rsidRDefault="007A38A3" w:rsidP="00E275C3">
                  <w:pPr>
                    <w:jc w:val="both"/>
                    <w:rPr>
                      <w:rFonts w:ascii="標楷體" w:eastAsia="標楷體" w:hAnsi="標楷體"/>
                      <w:b/>
                      <w:kern w:val="0"/>
                    </w:rPr>
                  </w:pPr>
                </w:p>
              </w:tc>
              <w:tc>
                <w:tcPr>
                  <w:tcW w:w="2085" w:type="dxa"/>
                </w:tcPr>
                <w:p w14:paraId="56539F61" w14:textId="77777777" w:rsidR="007A38A3" w:rsidRPr="000F7BE1" w:rsidRDefault="007A38A3" w:rsidP="00E275C3">
                  <w:pPr>
                    <w:jc w:val="both"/>
                    <w:rPr>
                      <w:rFonts w:ascii="標楷體" w:eastAsia="標楷體" w:hAnsi="標楷體"/>
                      <w:b/>
                      <w:kern w:val="0"/>
                    </w:rPr>
                  </w:pPr>
                </w:p>
              </w:tc>
              <w:tc>
                <w:tcPr>
                  <w:tcW w:w="1601" w:type="dxa"/>
                </w:tcPr>
                <w:p w14:paraId="5F2BE7EC" w14:textId="77777777" w:rsidR="007A38A3" w:rsidRPr="000F7BE1" w:rsidRDefault="007A38A3" w:rsidP="00E275C3">
                  <w:pPr>
                    <w:jc w:val="both"/>
                    <w:rPr>
                      <w:rFonts w:ascii="標楷體" w:eastAsia="標楷體" w:hAnsi="標楷體"/>
                      <w:b/>
                      <w:kern w:val="0"/>
                    </w:rPr>
                  </w:pPr>
                </w:p>
              </w:tc>
            </w:tr>
            <w:tr w:rsidR="000F7BE1" w:rsidRPr="000F7BE1" w14:paraId="09AF6B78" w14:textId="1416A5BC" w:rsidTr="007A38A3">
              <w:trPr>
                <w:trHeight w:val="567"/>
              </w:trPr>
              <w:tc>
                <w:tcPr>
                  <w:tcW w:w="2242" w:type="dxa"/>
                  <w:vAlign w:val="center"/>
                </w:tcPr>
                <w:p w14:paraId="28A8CB7C" w14:textId="759F88C3" w:rsidR="007A38A3" w:rsidRPr="000F7BE1" w:rsidRDefault="007A38A3" w:rsidP="008C103A">
                  <w:pPr>
                    <w:jc w:val="center"/>
                    <w:rPr>
                      <w:rFonts w:ascii="標楷體" w:eastAsia="標楷體" w:hAnsi="標楷體"/>
                      <w:b/>
                      <w:kern w:val="0"/>
                    </w:rPr>
                  </w:pPr>
                  <w:r w:rsidRPr="000F7BE1">
                    <w:rPr>
                      <w:rFonts w:ascii="標楷體" w:eastAsia="標楷體" w:hAnsi="標楷體" w:hint="eastAsia"/>
                      <w:b/>
                      <w:kern w:val="0"/>
                    </w:rPr>
                    <w:t>文具耗材</w:t>
                  </w:r>
                </w:p>
              </w:tc>
              <w:tc>
                <w:tcPr>
                  <w:tcW w:w="1985" w:type="dxa"/>
                </w:tcPr>
                <w:p w14:paraId="6E93172E" w14:textId="77777777" w:rsidR="007A38A3" w:rsidRPr="000F7BE1" w:rsidRDefault="007A38A3" w:rsidP="00E275C3">
                  <w:pPr>
                    <w:jc w:val="both"/>
                    <w:rPr>
                      <w:rFonts w:ascii="標楷體" w:eastAsia="標楷體" w:hAnsi="標楷體"/>
                      <w:b/>
                      <w:kern w:val="0"/>
                    </w:rPr>
                  </w:pPr>
                </w:p>
              </w:tc>
              <w:tc>
                <w:tcPr>
                  <w:tcW w:w="1842" w:type="dxa"/>
                </w:tcPr>
                <w:p w14:paraId="1BED3653" w14:textId="77777777" w:rsidR="007A38A3" w:rsidRPr="000F7BE1" w:rsidRDefault="007A38A3" w:rsidP="00E275C3">
                  <w:pPr>
                    <w:jc w:val="both"/>
                    <w:rPr>
                      <w:rFonts w:ascii="標楷體" w:eastAsia="標楷體" w:hAnsi="標楷體"/>
                      <w:b/>
                      <w:kern w:val="0"/>
                    </w:rPr>
                  </w:pPr>
                </w:p>
              </w:tc>
              <w:tc>
                <w:tcPr>
                  <w:tcW w:w="2085" w:type="dxa"/>
                </w:tcPr>
                <w:p w14:paraId="7649D64E" w14:textId="77777777" w:rsidR="007A38A3" w:rsidRPr="000F7BE1" w:rsidRDefault="007A38A3" w:rsidP="00E275C3">
                  <w:pPr>
                    <w:jc w:val="both"/>
                    <w:rPr>
                      <w:rFonts w:ascii="標楷體" w:eastAsia="標楷體" w:hAnsi="標楷體"/>
                      <w:b/>
                      <w:kern w:val="0"/>
                    </w:rPr>
                  </w:pPr>
                </w:p>
              </w:tc>
              <w:tc>
                <w:tcPr>
                  <w:tcW w:w="1601" w:type="dxa"/>
                </w:tcPr>
                <w:p w14:paraId="43E0D99D" w14:textId="77777777" w:rsidR="007A38A3" w:rsidRPr="000F7BE1" w:rsidRDefault="007A38A3" w:rsidP="00E275C3">
                  <w:pPr>
                    <w:jc w:val="both"/>
                    <w:rPr>
                      <w:rFonts w:ascii="標楷體" w:eastAsia="標楷體" w:hAnsi="標楷體"/>
                      <w:b/>
                      <w:kern w:val="0"/>
                    </w:rPr>
                  </w:pPr>
                </w:p>
              </w:tc>
            </w:tr>
            <w:tr w:rsidR="000F7BE1" w:rsidRPr="000F7BE1" w14:paraId="4A5D9DCF" w14:textId="59857B45" w:rsidTr="007A38A3">
              <w:trPr>
                <w:trHeight w:val="567"/>
              </w:trPr>
              <w:tc>
                <w:tcPr>
                  <w:tcW w:w="2242" w:type="dxa"/>
                  <w:vAlign w:val="center"/>
                </w:tcPr>
                <w:p w14:paraId="3BFABF99" w14:textId="1F32C795" w:rsidR="007A38A3" w:rsidRPr="000F7BE1" w:rsidRDefault="007A38A3" w:rsidP="00510082">
                  <w:pPr>
                    <w:jc w:val="center"/>
                    <w:rPr>
                      <w:rFonts w:ascii="標楷體" w:eastAsia="標楷體" w:hAnsi="標楷體"/>
                      <w:b/>
                      <w:kern w:val="0"/>
                    </w:rPr>
                  </w:pPr>
                  <w:r w:rsidRPr="000F7BE1">
                    <w:rPr>
                      <w:rFonts w:ascii="標楷體" w:eastAsia="標楷體" w:hAnsi="標楷體" w:hint="eastAsia"/>
                      <w:b/>
                      <w:kern w:val="0"/>
                    </w:rPr>
                    <w:t>其他可自行增加</w:t>
                  </w:r>
                </w:p>
              </w:tc>
              <w:tc>
                <w:tcPr>
                  <w:tcW w:w="1985" w:type="dxa"/>
                </w:tcPr>
                <w:p w14:paraId="1D951212" w14:textId="77777777" w:rsidR="007A38A3" w:rsidRPr="000F7BE1" w:rsidRDefault="007A38A3" w:rsidP="00E275C3">
                  <w:pPr>
                    <w:jc w:val="both"/>
                    <w:rPr>
                      <w:rFonts w:ascii="標楷體" w:eastAsia="標楷體" w:hAnsi="標楷體"/>
                      <w:b/>
                      <w:kern w:val="0"/>
                    </w:rPr>
                  </w:pPr>
                </w:p>
              </w:tc>
              <w:tc>
                <w:tcPr>
                  <w:tcW w:w="1842" w:type="dxa"/>
                </w:tcPr>
                <w:p w14:paraId="7AE30CEF" w14:textId="77777777" w:rsidR="007A38A3" w:rsidRPr="000F7BE1" w:rsidRDefault="007A38A3" w:rsidP="00E275C3">
                  <w:pPr>
                    <w:jc w:val="both"/>
                    <w:rPr>
                      <w:rFonts w:ascii="標楷體" w:eastAsia="標楷體" w:hAnsi="標楷體"/>
                      <w:b/>
                      <w:kern w:val="0"/>
                    </w:rPr>
                  </w:pPr>
                </w:p>
              </w:tc>
              <w:tc>
                <w:tcPr>
                  <w:tcW w:w="2085" w:type="dxa"/>
                </w:tcPr>
                <w:p w14:paraId="73742934" w14:textId="77777777" w:rsidR="007A38A3" w:rsidRPr="000F7BE1" w:rsidRDefault="007A38A3" w:rsidP="00E275C3">
                  <w:pPr>
                    <w:jc w:val="both"/>
                    <w:rPr>
                      <w:rFonts w:ascii="標楷體" w:eastAsia="標楷體" w:hAnsi="標楷體"/>
                      <w:b/>
                      <w:kern w:val="0"/>
                    </w:rPr>
                  </w:pPr>
                </w:p>
              </w:tc>
              <w:tc>
                <w:tcPr>
                  <w:tcW w:w="1601" w:type="dxa"/>
                </w:tcPr>
                <w:p w14:paraId="70D6DDCE" w14:textId="77777777" w:rsidR="007A38A3" w:rsidRPr="000F7BE1" w:rsidRDefault="007A38A3" w:rsidP="00E275C3">
                  <w:pPr>
                    <w:jc w:val="both"/>
                    <w:rPr>
                      <w:rFonts w:ascii="標楷體" w:eastAsia="標楷體" w:hAnsi="標楷體"/>
                      <w:b/>
                      <w:kern w:val="0"/>
                    </w:rPr>
                  </w:pPr>
                </w:p>
              </w:tc>
            </w:tr>
            <w:tr w:rsidR="000F7BE1" w:rsidRPr="000F7BE1" w14:paraId="4AA27A48" w14:textId="77777777" w:rsidTr="007A38A3">
              <w:trPr>
                <w:trHeight w:val="567"/>
              </w:trPr>
              <w:tc>
                <w:tcPr>
                  <w:tcW w:w="2242" w:type="dxa"/>
                  <w:vAlign w:val="center"/>
                </w:tcPr>
                <w:p w14:paraId="29BA9B42" w14:textId="336F4790" w:rsidR="00510082" w:rsidRPr="000F7BE1" w:rsidRDefault="00510082" w:rsidP="008C103A">
                  <w:pPr>
                    <w:jc w:val="center"/>
                    <w:rPr>
                      <w:rFonts w:ascii="標楷體" w:eastAsia="標楷體" w:hAnsi="標楷體"/>
                      <w:b/>
                      <w:kern w:val="0"/>
                    </w:rPr>
                  </w:pPr>
                  <w:r w:rsidRPr="000F7BE1">
                    <w:rPr>
                      <w:rFonts w:ascii="標楷體" w:eastAsia="標楷體" w:hAnsi="標楷體" w:hint="eastAsia"/>
                      <w:b/>
                      <w:kern w:val="0"/>
                    </w:rPr>
                    <w:t>合計</w:t>
                  </w:r>
                </w:p>
              </w:tc>
              <w:tc>
                <w:tcPr>
                  <w:tcW w:w="7513" w:type="dxa"/>
                  <w:gridSpan w:val="4"/>
                </w:tcPr>
                <w:p w14:paraId="1B1D35B7" w14:textId="77777777" w:rsidR="00510082" w:rsidRPr="000F7BE1" w:rsidRDefault="00510082" w:rsidP="00E275C3">
                  <w:pPr>
                    <w:jc w:val="both"/>
                    <w:rPr>
                      <w:rFonts w:ascii="標楷體" w:eastAsia="標楷體" w:hAnsi="標楷體"/>
                      <w:b/>
                      <w:kern w:val="0"/>
                    </w:rPr>
                  </w:pPr>
                </w:p>
              </w:tc>
            </w:tr>
          </w:tbl>
          <w:p w14:paraId="1D02A084" w14:textId="52DC2A22" w:rsidR="00BD28B0" w:rsidRPr="000F7BE1" w:rsidRDefault="00BD28B0" w:rsidP="00E275C3">
            <w:pPr>
              <w:jc w:val="both"/>
              <w:rPr>
                <w:rFonts w:ascii="標楷體" w:eastAsia="標楷體" w:hAnsi="標楷體"/>
                <w:b/>
                <w:kern w:val="0"/>
              </w:rPr>
            </w:pPr>
          </w:p>
        </w:tc>
      </w:tr>
      <w:tr w:rsidR="000F7BE1" w:rsidRPr="000F7BE1" w14:paraId="7D917BBA" w14:textId="77777777" w:rsidTr="004D39C2">
        <w:trPr>
          <w:trHeight w:val="435"/>
          <w:tblCellSpacing w:w="20" w:type="dxa"/>
        </w:trPr>
        <w:tc>
          <w:tcPr>
            <w:tcW w:w="1880" w:type="dxa"/>
            <w:tcBorders>
              <w:bottom w:val="outset" w:sz="6" w:space="0" w:color="auto"/>
              <w:right w:val="outset" w:sz="6" w:space="0" w:color="auto"/>
            </w:tcBorders>
            <w:vAlign w:val="center"/>
          </w:tcPr>
          <w:p w14:paraId="6676153C" w14:textId="77777777" w:rsidR="004D39C2" w:rsidRPr="000F7BE1" w:rsidRDefault="004D39C2" w:rsidP="00264ED5">
            <w:pPr>
              <w:jc w:val="both"/>
              <w:rPr>
                <w:rFonts w:ascii="標楷體" w:eastAsia="標楷體" w:hAnsi="標楷體"/>
                <w:b/>
                <w:kern w:val="0"/>
              </w:rPr>
            </w:pPr>
            <w:r w:rsidRPr="000F7BE1">
              <w:rPr>
                <w:rFonts w:ascii="標楷體" w:eastAsia="標楷體" w:hAnsi="標楷體" w:hint="eastAsia"/>
                <w:b/>
                <w:kern w:val="0"/>
              </w:rPr>
              <w:t>預估總經費</w:t>
            </w:r>
          </w:p>
        </w:tc>
        <w:tc>
          <w:tcPr>
            <w:tcW w:w="8206" w:type="dxa"/>
            <w:tcBorders>
              <w:left w:val="outset" w:sz="6" w:space="0" w:color="auto"/>
              <w:bottom w:val="outset" w:sz="6" w:space="0" w:color="auto"/>
            </w:tcBorders>
            <w:vAlign w:val="center"/>
          </w:tcPr>
          <w:p w14:paraId="5B19885F" w14:textId="77777777" w:rsidR="004D39C2" w:rsidRPr="000F7BE1" w:rsidRDefault="004D39C2" w:rsidP="00264ED5">
            <w:pPr>
              <w:jc w:val="both"/>
              <w:rPr>
                <w:rFonts w:ascii="標楷體" w:eastAsia="標楷體" w:hAnsi="標楷體"/>
                <w:b/>
                <w:kern w:val="0"/>
              </w:rPr>
            </w:pPr>
            <w:r w:rsidRPr="000F7BE1">
              <w:rPr>
                <w:rFonts w:ascii="標楷體" w:eastAsia="標楷體" w:hAnsi="標楷體" w:hint="eastAsia"/>
                <w:b/>
                <w:kern w:val="0"/>
              </w:rPr>
              <w:t>新臺幣</w:t>
            </w:r>
            <w:r w:rsidRPr="000F7BE1">
              <w:rPr>
                <w:rFonts w:ascii="標楷體" w:eastAsia="標楷體" w:hAnsi="標楷體"/>
                <w:b/>
                <w:kern w:val="0"/>
              </w:rPr>
              <w:t xml:space="preserve">           </w:t>
            </w:r>
            <w:r w:rsidRPr="000F7BE1">
              <w:rPr>
                <w:rFonts w:ascii="標楷體" w:eastAsia="標楷體" w:hAnsi="標楷體" w:hint="eastAsia"/>
                <w:b/>
                <w:kern w:val="0"/>
              </w:rPr>
              <w:t>元</w:t>
            </w:r>
            <w:r w:rsidRPr="000F7BE1">
              <w:rPr>
                <w:rFonts w:ascii="標楷體" w:eastAsia="標楷體" w:hAnsi="標楷體"/>
                <w:b/>
                <w:kern w:val="0"/>
              </w:rPr>
              <w:t xml:space="preserve">(含保險費           </w:t>
            </w:r>
            <w:r w:rsidRPr="000F7BE1">
              <w:rPr>
                <w:rFonts w:ascii="標楷體" w:eastAsia="標楷體" w:hAnsi="標楷體" w:hint="eastAsia"/>
                <w:b/>
                <w:kern w:val="0"/>
              </w:rPr>
              <w:t>元</w:t>
            </w:r>
            <w:r w:rsidRPr="000F7BE1">
              <w:rPr>
                <w:rFonts w:ascii="標楷體" w:eastAsia="標楷體" w:hAnsi="標楷體"/>
                <w:b/>
                <w:kern w:val="0"/>
              </w:rPr>
              <w:t>)</w:t>
            </w:r>
          </w:p>
        </w:tc>
      </w:tr>
      <w:tr w:rsidR="000F7BE1" w:rsidRPr="000F7BE1" w14:paraId="489B1647" w14:textId="77777777" w:rsidTr="006F3999">
        <w:trPr>
          <w:trHeight w:val="361"/>
          <w:tblCellSpacing w:w="20" w:type="dxa"/>
        </w:trPr>
        <w:tc>
          <w:tcPr>
            <w:tcW w:w="10126" w:type="dxa"/>
            <w:gridSpan w:val="2"/>
            <w:tcBorders>
              <w:top w:val="outset" w:sz="6" w:space="0" w:color="auto"/>
            </w:tcBorders>
          </w:tcPr>
          <w:p w14:paraId="40D50E87" w14:textId="68B2A962" w:rsidR="004D39C2" w:rsidRPr="000F7BE1" w:rsidRDefault="004D39C2" w:rsidP="00E275C3">
            <w:pPr>
              <w:jc w:val="both"/>
              <w:rPr>
                <w:rFonts w:ascii="標楷體" w:eastAsia="標楷體" w:hAnsi="標楷體"/>
                <w:b/>
                <w:kern w:val="0"/>
              </w:rPr>
            </w:pPr>
            <w:r w:rsidRPr="000F7BE1">
              <w:rPr>
                <w:rFonts w:ascii="標楷體" w:eastAsia="標楷體" w:hAnsi="標楷體" w:hint="eastAsia"/>
                <w:b/>
                <w:kern w:val="0"/>
              </w:rPr>
              <w:t>已</w:t>
            </w:r>
            <w:proofErr w:type="gramStart"/>
            <w:r w:rsidRPr="000F7BE1">
              <w:rPr>
                <w:rFonts w:ascii="標楷體" w:eastAsia="標楷體" w:hAnsi="標楷體" w:hint="eastAsia"/>
                <w:b/>
                <w:kern w:val="0"/>
              </w:rPr>
              <w:t>獲本署或</w:t>
            </w:r>
            <w:proofErr w:type="gramEnd"/>
            <w:r w:rsidRPr="000F7BE1">
              <w:rPr>
                <w:rFonts w:ascii="標楷體" w:eastAsia="標楷體" w:hAnsi="標楷體" w:hint="eastAsia"/>
                <w:b/>
                <w:kern w:val="0"/>
              </w:rPr>
              <w:t>教育部及所屬機關（構）其他計畫經費補助</w:t>
            </w:r>
            <w:r w:rsidRPr="000F7BE1">
              <w:rPr>
                <w:rFonts w:ascii="標楷體" w:eastAsia="標楷體" w:hAnsi="標楷體"/>
                <w:b/>
                <w:kern w:val="0"/>
              </w:rPr>
              <w:t xml:space="preserve">?  □是  </w:t>
            </w:r>
            <w:proofErr w:type="gramStart"/>
            <w:r w:rsidRPr="000F7BE1">
              <w:rPr>
                <w:rFonts w:ascii="標楷體" w:eastAsia="標楷體" w:hAnsi="標楷體" w:hint="eastAsia"/>
                <w:b/>
                <w:kern w:val="0"/>
              </w:rPr>
              <w:t>□否</w:t>
            </w:r>
            <w:proofErr w:type="gramEnd"/>
          </w:p>
        </w:tc>
      </w:tr>
    </w:tbl>
    <w:p w14:paraId="1C7F41CE" w14:textId="77777777" w:rsidR="00166005" w:rsidRPr="000F7BE1" w:rsidRDefault="00166005" w:rsidP="002965B9">
      <w:pPr>
        <w:widowControl/>
        <w:rPr>
          <w:rFonts w:ascii="標楷體" w:eastAsia="標楷體" w:hAnsi="標楷體"/>
          <w:b/>
          <w:bCs/>
          <w:sz w:val="28"/>
          <w:szCs w:val="28"/>
          <w:bdr w:val="single" w:sz="4" w:space="0" w:color="auto"/>
        </w:rPr>
      </w:pPr>
      <w:r w:rsidRPr="000F7BE1">
        <w:rPr>
          <w:rFonts w:ascii="標楷體" w:eastAsia="標楷體" w:hAnsi="標楷體"/>
          <w:b/>
          <w:bCs/>
          <w:sz w:val="28"/>
          <w:szCs w:val="28"/>
          <w:bdr w:val="single" w:sz="4" w:space="0" w:color="auto"/>
        </w:rPr>
        <w:br w:type="page"/>
      </w:r>
    </w:p>
    <w:p w14:paraId="1ADE5FAE" w14:textId="7690798C" w:rsidR="00D05DDC" w:rsidRPr="000F7BE1" w:rsidRDefault="00D05DDC" w:rsidP="00D05DDC">
      <w:pPr>
        <w:widowControl/>
        <w:rPr>
          <w:rFonts w:ascii="標楷體" w:eastAsia="標楷體" w:hAnsi="標楷體"/>
          <w:b/>
          <w:bCs/>
          <w:sz w:val="28"/>
          <w:szCs w:val="28"/>
          <w:bdr w:val="single" w:sz="4" w:space="0" w:color="auto"/>
        </w:rPr>
      </w:pPr>
      <w:r w:rsidRPr="000F7BE1">
        <w:rPr>
          <w:rFonts w:ascii="標楷體" w:eastAsia="標楷體" w:hAnsi="標楷體" w:hint="eastAsia"/>
          <w:b/>
          <w:bCs/>
          <w:sz w:val="28"/>
          <w:szCs w:val="28"/>
          <w:bdr w:val="single" w:sz="4" w:space="0" w:color="auto"/>
        </w:rPr>
        <w:lastRenderedPageBreak/>
        <w:t>附件3-2：青年志工參與服務計畫書(深耕型)</w:t>
      </w:r>
    </w:p>
    <w:p w14:paraId="6009585F" w14:textId="77777777" w:rsidR="00D05DDC" w:rsidRPr="000F7BE1" w:rsidRDefault="00D05DDC" w:rsidP="00D05DDC">
      <w:pPr>
        <w:widowControl/>
        <w:rPr>
          <w:rFonts w:ascii="標楷體" w:eastAsia="標楷體" w:hAnsi="標楷體"/>
          <w:b/>
          <w:bCs/>
          <w:sz w:val="28"/>
          <w:szCs w:val="28"/>
          <w:bdr w:val="single" w:sz="4" w:space="0" w:color="auto"/>
        </w:rPr>
      </w:pPr>
    </w:p>
    <w:p w14:paraId="61901D42" w14:textId="77777777" w:rsidR="00D05DDC" w:rsidRPr="000F7BE1" w:rsidRDefault="00D05DDC" w:rsidP="00D05DDC">
      <w:pPr>
        <w:widowControl/>
        <w:jc w:val="center"/>
        <w:rPr>
          <w:rFonts w:ascii="標楷體" w:eastAsia="標楷體" w:hAnsi="標楷體"/>
          <w:b/>
          <w:bCs/>
          <w:sz w:val="28"/>
          <w:szCs w:val="28"/>
        </w:rPr>
      </w:pPr>
    </w:p>
    <w:p w14:paraId="70BF6AA1" w14:textId="77777777" w:rsidR="00D05DDC" w:rsidRPr="000F7BE1" w:rsidRDefault="00D05DDC" w:rsidP="00D05DDC">
      <w:pPr>
        <w:widowControl/>
        <w:jc w:val="center"/>
        <w:rPr>
          <w:rFonts w:ascii="標楷體" w:eastAsia="標楷體" w:hAnsi="標楷體"/>
          <w:b/>
          <w:bCs/>
          <w:sz w:val="28"/>
          <w:szCs w:val="28"/>
        </w:rPr>
      </w:pPr>
    </w:p>
    <w:p w14:paraId="7A6A93C7" w14:textId="77777777" w:rsidR="00D05DDC" w:rsidRPr="000F7BE1" w:rsidRDefault="00D05DDC" w:rsidP="00D05DDC">
      <w:pPr>
        <w:widowControl/>
        <w:jc w:val="center"/>
        <w:rPr>
          <w:rFonts w:ascii="標楷體" w:eastAsia="標楷體" w:hAnsi="標楷體"/>
          <w:b/>
          <w:bCs/>
          <w:sz w:val="28"/>
          <w:szCs w:val="28"/>
        </w:rPr>
      </w:pPr>
    </w:p>
    <w:p w14:paraId="65B42BB5" w14:textId="77777777" w:rsidR="00D05DDC" w:rsidRPr="000F7BE1" w:rsidRDefault="00D05DDC" w:rsidP="00D05DDC">
      <w:pPr>
        <w:widowControl/>
        <w:jc w:val="center"/>
        <w:rPr>
          <w:rFonts w:ascii="標楷體" w:eastAsia="標楷體" w:hAnsi="標楷體"/>
          <w:b/>
          <w:bCs/>
          <w:sz w:val="28"/>
          <w:szCs w:val="28"/>
        </w:rPr>
      </w:pPr>
    </w:p>
    <w:p w14:paraId="4BFDA6AE" w14:textId="77777777" w:rsidR="00D05DDC" w:rsidRPr="000F7BE1" w:rsidRDefault="00D05DDC" w:rsidP="00D05DDC">
      <w:pPr>
        <w:widowControl/>
        <w:jc w:val="center"/>
        <w:rPr>
          <w:rFonts w:ascii="標楷體" w:eastAsia="標楷體" w:hAnsi="標楷體"/>
          <w:b/>
          <w:bCs/>
          <w:sz w:val="28"/>
          <w:szCs w:val="28"/>
        </w:rPr>
      </w:pPr>
    </w:p>
    <w:p w14:paraId="5CF03893" w14:textId="77777777" w:rsidR="00D05DDC" w:rsidRPr="000F7BE1" w:rsidRDefault="00D05DDC" w:rsidP="00D05DDC">
      <w:pPr>
        <w:widowControl/>
        <w:jc w:val="center"/>
        <w:rPr>
          <w:rFonts w:ascii="標楷體" w:eastAsia="標楷體" w:hAnsi="標楷體"/>
          <w:b/>
          <w:bCs/>
          <w:sz w:val="28"/>
          <w:szCs w:val="28"/>
        </w:rPr>
      </w:pPr>
    </w:p>
    <w:p w14:paraId="06B757AB" w14:textId="77777777" w:rsidR="00D05DDC" w:rsidRPr="000F7BE1" w:rsidRDefault="00D05DDC" w:rsidP="00D05DDC">
      <w:pPr>
        <w:widowControl/>
        <w:jc w:val="center"/>
        <w:rPr>
          <w:rFonts w:ascii="標楷體" w:eastAsia="標楷體" w:hAnsi="標楷體"/>
          <w:b/>
          <w:bCs/>
          <w:sz w:val="28"/>
          <w:szCs w:val="28"/>
        </w:rPr>
      </w:pPr>
    </w:p>
    <w:p w14:paraId="42AADCB0" w14:textId="77777777" w:rsidR="00D05DDC" w:rsidRPr="000F7BE1" w:rsidRDefault="00D05DDC" w:rsidP="00D05DDC">
      <w:pPr>
        <w:widowControl/>
        <w:spacing w:line="720" w:lineRule="exact"/>
        <w:jc w:val="center"/>
        <w:rPr>
          <w:rFonts w:ascii="標楷體" w:eastAsia="標楷體" w:hAnsi="標楷體"/>
          <w:b/>
          <w:bCs/>
          <w:sz w:val="40"/>
          <w:szCs w:val="28"/>
        </w:rPr>
      </w:pPr>
      <w:r w:rsidRPr="000F7BE1">
        <w:rPr>
          <w:rFonts w:ascii="標楷體" w:eastAsia="標楷體" w:hAnsi="標楷體" w:hint="eastAsia"/>
          <w:b/>
          <w:bCs/>
          <w:sz w:val="40"/>
          <w:szCs w:val="28"/>
        </w:rPr>
        <w:t>教育部青年發展署</w:t>
      </w:r>
    </w:p>
    <w:p w14:paraId="2FE1342A" w14:textId="77777777" w:rsidR="00D05DDC" w:rsidRPr="000F7BE1" w:rsidRDefault="00D05DDC" w:rsidP="00D05DDC">
      <w:pPr>
        <w:widowControl/>
        <w:spacing w:line="720" w:lineRule="exact"/>
        <w:jc w:val="center"/>
        <w:rPr>
          <w:rFonts w:ascii="標楷體" w:eastAsia="標楷體" w:hAnsi="標楷體"/>
          <w:b/>
          <w:bCs/>
          <w:sz w:val="40"/>
          <w:szCs w:val="28"/>
        </w:rPr>
      </w:pPr>
      <w:proofErr w:type="gramStart"/>
      <w:r w:rsidRPr="000F7BE1">
        <w:rPr>
          <w:rFonts w:ascii="標楷體" w:eastAsia="標楷體" w:hAnsi="標楷體" w:hint="eastAsia"/>
          <w:b/>
          <w:bCs/>
          <w:sz w:val="40"/>
          <w:szCs w:val="28"/>
        </w:rPr>
        <w:t>111</w:t>
      </w:r>
      <w:proofErr w:type="gramEnd"/>
      <w:r w:rsidRPr="000F7BE1">
        <w:rPr>
          <w:rFonts w:ascii="標楷體" w:eastAsia="標楷體" w:hAnsi="標楷體" w:hint="eastAsia"/>
          <w:b/>
          <w:bCs/>
          <w:sz w:val="40"/>
          <w:szCs w:val="28"/>
        </w:rPr>
        <w:t>年度獎勵青年自組團隊參與志工行動計畫</w:t>
      </w:r>
    </w:p>
    <w:p w14:paraId="6D9AFC22" w14:textId="114F29DC" w:rsidR="00D05DDC" w:rsidRPr="000F7BE1" w:rsidRDefault="00D05DDC" w:rsidP="00D05DDC">
      <w:pPr>
        <w:widowControl/>
        <w:spacing w:line="720" w:lineRule="exact"/>
        <w:jc w:val="center"/>
        <w:rPr>
          <w:rFonts w:ascii="標楷體" w:eastAsia="標楷體" w:hAnsi="標楷體"/>
          <w:b/>
          <w:bCs/>
          <w:sz w:val="40"/>
          <w:szCs w:val="28"/>
        </w:rPr>
      </w:pPr>
      <w:r w:rsidRPr="000F7BE1">
        <w:rPr>
          <w:rFonts w:ascii="標楷體" w:eastAsia="標楷體" w:hAnsi="標楷體" w:hint="eastAsia"/>
          <w:b/>
          <w:bCs/>
          <w:sz w:val="40"/>
          <w:szCs w:val="28"/>
        </w:rPr>
        <w:t>服務方案申請書(深耕型)</w:t>
      </w:r>
    </w:p>
    <w:p w14:paraId="6DC78C20" w14:textId="77777777" w:rsidR="00D05DDC" w:rsidRPr="000F7BE1" w:rsidRDefault="00D05DDC" w:rsidP="00D05DDC">
      <w:pPr>
        <w:widowControl/>
        <w:jc w:val="center"/>
        <w:rPr>
          <w:rFonts w:ascii="標楷體" w:eastAsia="標楷體" w:hAnsi="標楷體"/>
          <w:b/>
          <w:bCs/>
          <w:sz w:val="28"/>
          <w:szCs w:val="28"/>
        </w:rPr>
      </w:pPr>
    </w:p>
    <w:p w14:paraId="1B57977F" w14:textId="77777777" w:rsidR="00D05DDC" w:rsidRPr="000F7BE1" w:rsidRDefault="00D05DDC" w:rsidP="00D05DDC">
      <w:pPr>
        <w:widowControl/>
        <w:jc w:val="center"/>
        <w:rPr>
          <w:rFonts w:ascii="標楷體" w:eastAsia="標楷體" w:hAnsi="標楷體"/>
          <w:b/>
          <w:bCs/>
          <w:sz w:val="28"/>
          <w:szCs w:val="28"/>
        </w:rPr>
      </w:pPr>
    </w:p>
    <w:p w14:paraId="0A5B9DF6" w14:textId="77777777" w:rsidR="00D05DDC" w:rsidRPr="000F7BE1" w:rsidRDefault="00D05DDC" w:rsidP="00D05DDC">
      <w:pPr>
        <w:widowControl/>
        <w:jc w:val="center"/>
        <w:rPr>
          <w:rFonts w:ascii="標楷體" w:eastAsia="標楷體" w:hAnsi="標楷體"/>
          <w:b/>
          <w:bCs/>
          <w:sz w:val="28"/>
          <w:szCs w:val="28"/>
        </w:rPr>
      </w:pPr>
    </w:p>
    <w:p w14:paraId="77C78A08" w14:textId="77777777" w:rsidR="00D05DDC" w:rsidRPr="000F7BE1" w:rsidRDefault="00D05DDC" w:rsidP="00D05DDC">
      <w:pPr>
        <w:widowControl/>
        <w:rPr>
          <w:rFonts w:ascii="標楷體" w:eastAsia="標楷體" w:hAnsi="標楷體"/>
          <w:b/>
          <w:bCs/>
          <w:sz w:val="28"/>
          <w:szCs w:val="28"/>
        </w:rPr>
      </w:pPr>
    </w:p>
    <w:p w14:paraId="3D07406E" w14:textId="77777777" w:rsidR="00D05DDC" w:rsidRPr="000F7BE1" w:rsidRDefault="00D05DDC" w:rsidP="00D05DDC">
      <w:pPr>
        <w:widowControl/>
        <w:rPr>
          <w:rFonts w:ascii="標楷體" w:eastAsia="標楷體" w:hAnsi="標楷體"/>
          <w:b/>
          <w:bCs/>
          <w:sz w:val="28"/>
          <w:szCs w:val="28"/>
        </w:rPr>
      </w:pPr>
    </w:p>
    <w:p w14:paraId="5A3F889C" w14:textId="77777777" w:rsidR="00D05DDC" w:rsidRPr="000F7BE1" w:rsidRDefault="00D05DDC" w:rsidP="00D05DDC">
      <w:pPr>
        <w:widowControl/>
        <w:rPr>
          <w:rFonts w:ascii="標楷體" w:eastAsia="標楷體" w:hAnsi="標楷體"/>
          <w:b/>
          <w:bCs/>
          <w:sz w:val="28"/>
          <w:szCs w:val="28"/>
        </w:rPr>
      </w:pPr>
    </w:p>
    <w:p w14:paraId="5268C1E8" w14:textId="77777777" w:rsidR="00D05DDC" w:rsidRPr="000F7BE1" w:rsidRDefault="00D05DDC" w:rsidP="00D05DDC">
      <w:pPr>
        <w:widowControl/>
        <w:rPr>
          <w:rFonts w:ascii="標楷體" w:eastAsia="標楷體" w:hAnsi="標楷體"/>
          <w:b/>
          <w:bCs/>
          <w:sz w:val="28"/>
          <w:szCs w:val="28"/>
        </w:rPr>
      </w:pPr>
    </w:p>
    <w:p w14:paraId="17E3B714" w14:textId="77777777" w:rsidR="00D05DDC" w:rsidRPr="000F7BE1" w:rsidRDefault="00D05DDC" w:rsidP="00D05DDC">
      <w:pPr>
        <w:widowControl/>
        <w:rPr>
          <w:rFonts w:ascii="標楷體" w:eastAsia="標楷體" w:hAnsi="標楷體"/>
          <w:b/>
          <w:bCs/>
          <w:sz w:val="28"/>
          <w:szCs w:val="28"/>
        </w:rPr>
      </w:pPr>
    </w:p>
    <w:p w14:paraId="15F32CEC" w14:textId="77777777" w:rsidR="00D05DDC" w:rsidRPr="000F7BE1" w:rsidRDefault="00D05DDC" w:rsidP="00D05DDC">
      <w:pPr>
        <w:widowControl/>
        <w:rPr>
          <w:rFonts w:ascii="標楷體" w:eastAsia="標楷體" w:hAnsi="標楷體"/>
          <w:b/>
          <w:bCs/>
          <w:sz w:val="28"/>
          <w:szCs w:val="28"/>
        </w:rPr>
      </w:pPr>
    </w:p>
    <w:p w14:paraId="2D0F051F" w14:textId="77777777" w:rsidR="00D05DDC" w:rsidRPr="000F7BE1" w:rsidRDefault="00D05DDC" w:rsidP="00D05DDC">
      <w:pPr>
        <w:widowControl/>
        <w:rPr>
          <w:rFonts w:ascii="標楷體" w:eastAsia="標楷體" w:hAnsi="標楷體"/>
          <w:b/>
          <w:bCs/>
          <w:sz w:val="28"/>
          <w:szCs w:val="28"/>
        </w:rPr>
      </w:pPr>
    </w:p>
    <w:p w14:paraId="34443042" w14:textId="77777777" w:rsidR="00D05DDC" w:rsidRPr="000F7BE1" w:rsidRDefault="00D05DDC" w:rsidP="00D05DDC">
      <w:pPr>
        <w:widowControl/>
        <w:rPr>
          <w:rFonts w:ascii="標楷體" w:eastAsia="標楷體" w:hAnsi="標楷體"/>
          <w:b/>
          <w:bCs/>
          <w:sz w:val="28"/>
          <w:szCs w:val="28"/>
        </w:rPr>
      </w:pPr>
    </w:p>
    <w:p w14:paraId="36FC1E15" w14:textId="77777777" w:rsidR="00D05DDC" w:rsidRPr="000F7BE1" w:rsidRDefault="00D05DDC" w:rsidP="00D05DDC">
      <w:pPr>
        <w:widowControl/>
        <w:rPr>
          <w:rFonts w:ascii="標楷體" w:eastAsia="標楷體" w:hAnsi="標楷體"/>
          <w:b/>
          <w:bCs/>
          <w:sz w:val="28"/>
          <w:szCs w:val="28"/>
        </w:rPr>
      </w:pPr>
    </w:p>
    <w:p w14:paraId="011AD7C3" w14:textId="77777777" w:rsidR="00D05DDC" w:rsidRPr="000F7BE1" w:rsidRDefault="00D05DDC" w:rsidP="00D05DDC">
      <w:pPr>
        <w:widowControl/>
        <w:rPr>
          <w:rFonts w:ascii="標楷體" w:eastAsia="標楷體" w:hAnsi="標楷體"/>
          <w:b/>
          <w:bCs/>
          <w:sz w:val="28"/>
          <w:szCs w:val="28"/>
        </w:rPr>
      </w:pPr>
    </w:p>
    <w:p w14:paraId="7DD3F5EE" w14:textId="77777777" w:rsidR="00D05DDC" w:rsidRPr="000F7BE1" w:rsidRDefault="00D05DDC" w:rsidP="00D05DDC">
      <w:pPr>
        <w:widowControl/>
        <w:rPr>
          <w:rFonts w:ascii="標楷體" w:eastAsia="標楷體" w:hAnsi="標楷體"/>
          <w:b/>
          <w:bCs/>
          <w:sz w:val="28"/>
          <w:szCs w:val="28"/>
        </w:rPr>
      </w:pPr>
    </w:p>
    <w:p w14:paraId="478E9E1A" w14:textId="77777777" w:rsidR="00D05DDC" w:rsidRPr="000F7BE1" w:rsidRDefault="00D05DDC" w:rsidP="00D05DDC">
      <w:pPr>
        <w:widowControl/>
        <w:rPr>
          <w:rFonts w:ascii="標楷體" w:eastAsia="標楷體" w:hAnsi="標楷體"/>
          <w:b/>
          <w:bCs/>
          <w:sz w:val="28"/>
          <w:szCs w:val="28"/>
        </w:rPr>
      </w:pPr>
    </w:p>
    <w:p w14:paraId="45542D60" w14:textId="77777777" w:rsidR="00D05DDC" w:rsidRPr="000F7BE1" w:rsidRDefault="00D05DDC" w:rsidP="00D05DDC">
      <w:pPr>
        <w:widowControl/>
        <w:rPr>
          <w:rFonts w:ascii="標楷體" w:eastAsia="標楷體" w:hAnsi="標楷體"/>
          <w:b/>
          <w:bCs/>
          <w:sz w:val="32"/>
          <w:szCs w:val="28"/>
        </w:rPr>
      </w:pPr>
      <w:r w:rsidRPr="000F7BE1">
        <w:rPr>
          <w:rFonts w:ascii="標楷體" w:eastAsia="標楷體" w:hAnsi="標楷體" w:hint="eastAsia"/>
          <w:b/>
          <w:bCs/>
          <w:sz w:val="32"/>
          <w:szCs w:val="28"/>
        </w:rPr>
        <w:t>學校/團隊全銜：(個人組</w:t>
      </w:r>
      <w:proofErr w:type="gramStart"/>
      <w:r w:rsidRPr="000F7BE1">
        <w:rPr>
          <w:rFonts w:ascii="標楷體" w:eastAsia="標楷體" w:hAnsi="標楷體" w:hint="eastAsia"/>
          <w:b/>
          <w:bCs/>
          <w:sz w:val="32"/>
          <w:szCs w:val="28"/>
        </w:rPr>
        <w:t>隊者免填</w:t>
      </w:r>
      <w:proofErr w:type="gramEnd"/>
      <w:r w:rsidRPr="000F7BE1">
        <w:rPr>
          <w:rFonts w:ascii="標楷體" w:eastAsia="標楷體" w:hAnsi="標楷體" w:hint="eastAsia"/>
          <w:b/>
          <w:bCs/>
          <w:sz w:val="32"/>
          <w:szCs w:val="28"/>
        </w:rPr>
        <w:t>)</w:t>
      </w:r>
    </w:p>
    <w:p w14:paraId="495DA539" w14:textId="77777777" w:rsidR="00D05DDC" w:rsidRPr="000F7BE1" w:rsidRDefault="00D05DDC" w:rsidP="00D05DDC">
      <w:pPr>
        <w:widowControl/>
        <w:rPr>
          <w:rFonts w:ascii="標楷體" w:eastAsia="標楷體" w:hAnsi="標楷體"/>
          <w:b/>
          <w:bCs/>
          <w:sz w:val="32"/>
          <w:szCs w:val="28"/>
        </w:rPr>
      </w:pPr>
      <w:r w:rsidRPr="000F7BE1">
        <w:rPr>
          <w:rFonts w:ascii="標楷體" w:eastAsia="標楷體" w:hAnsi="標楷體" w:hint="eastAsia"/>
          <w:b/>
          <w:bCs/>
          <w:sz w:val="32"/>
          <w:szCs w:val="28"/>
        </w:rPr>
        <w:t>團隊名稱：</w:t>
      </w:r>
    </w:p>
    <w:p w14:paraId="28986462" w14:textId="77777777" w:rsidR="00D05DDC" w:rsidRPr="000F7BE1" w:rsidRDefault="00D05DDC" w:rsidP="00D05DDC">
      <w:pPr>
        <w:widowControl/>
        <w:rPr>
          <w:rFonts w:ascii="標楷體" w:eastAsia="標楷體" w:hAnsi="標楷體"/>
          <w:b/>
          <w:bCs/>
          <w:sz w:val="32"/>
          <w:szCs w:val="28"/>
        </w:rPr>
      </w:pPr>
      <w:r w:rsidRPr="000F7BE1">
        <w:rPr>
          <w:rFonts w:ascii="標楷體" w:eastAsia="標楷體" w:hAnsi="標楷體" w:hint="eastAsia"/>
          <w:b/>
          <w:bCs/>
          <w:sz w:val="32"/>
          <w:szCs w:val="28"/>
        </w:rPr>
        <w:t>服務方案計畫名稱：</w:t>
      </w:r>
    </w:p>
    <w:p w14:paraId="794FD3EC" w14:textId="77777777" w:rsidR="00D05DDC" w:rsidRPr="000F7BE1" w:rsidRDefault="00D05DDC" w:rsidP="00D05DDC">
      <w:pPr>
        <w:widowControl/>
        <w:rPr>
          <w:rFonts w:ascii="標楷體" w:eastAsia="標楷體" w:hAnsi="標楷體"/>
          <w:b/>
          <w:bCs/>
          <w:sz w:val="32"/>
          <w:szCs w:val="28"/>
        </w:rPr>
      </w:pPr>
    </w:p>
    <w:p w14:paraId="0681FA27" w14:textId="77777777" w:rsidR="00D05DDC" w:rsidRPr="000F7BE1" w:rsidRDefault="00D05DDC" w:rsidP="00D05DDC">
      <w:pPr>
        <w:widowControl/>
        <w:rPr>
          <w:rFonts w:ascii="標楷體" w:eastAsia="標楷體" w:hAnsi="標楷體"/>
          <w:b/>
          <w:bCs/>
          <w:sz w:val="28"/>
          <w:szCs w:val="28"/>
        </w:rPr>
      </w:pPr>
    </w:p>
    <w:p w14:paraId="43664F8F" w14:textId="77777777" w:rsidR="00D05DDC" w:rsidRPr="000F7BE1" w:rsidRDefault="00D05DDC" w:rsidP="00D05DDC">
      <w:pPr>
        <w:widowControl/>
        <w:jc w:val="center"/>
        <w:rPr>
          <w:rFonts w:ascii="標楷體" w:eastAsia="標楷體" w:hAnsi="標楷體"/>
          <w:b/>
          <w:bCs/>
          <w:sz w:val="32"/>
          <w:szCs w:val="28"/>
        </w:rPr>
      </w:pPr>
      <w:r w:rsidRPr="000F7BE1">
        <w:rPr>
          <w:rFonts w:ascii="標楷體" w:eastAsia="標楷體" w:hAnsi="標楷體" w:hint="eastAsia"/>
          <w:b/>
          <w:bCs/>
          <w:sz w:val="32"/>
          <w:szCs w:val="28"/>
        </w:rPr>
        <w:t>中華民國      年      月       日</w:t>
      </w:r>
    </w:p>
    <w:p w14:paraId="4706ECED" w14:textId="77777777" w:rsidR="00D05DDC" w:rsidRPr="000F7BE1" w:rsidRDefault="00D05DDC" w:rsidP="00D05DDC">
      <w:pPr>
        <w:widowControl/>
        <w:rPr>
          <w:rFonts w:ascii="標楷體" w:eastAsia="標楷體" w:hAnsi="標楷體"/>
          <w:b/>
          <w:bCs/>
          <w:sz w:val="28"/>
          <w:szCs w:val="28"/>
        </w:rPr>
      </w:pPr>
    </w:p>
    <w:p w14:paraId="6FBC20FA" w14:textId="77777777" w:rsidR="00D05DDC" w:rsidRPr="000F7BE1" w:rsidRDefault="00D05DDC" w:rsidP="00D05DDC">
      <w:pPr>
        <w:widowControl/>
        <w:rPr>
          <w:rFonts w:ascii="標楷體" w:eastAsia="標楷體" w:hAnsi="標楷體"/>
          <w:b/>
          <w:bCs/>
          <w:sz w:val="28"/>
          <w:szCs w:val="28"/>
        </w:rPr>
      </w:pPr>
    </w:p>
    <w:p w14:paraId="1F4A11B4" w14:textId="77777777" w:rsidR="00D05DDC" w:rsidRPr="000F7BE1" w:rsidRDefault="00D05DDC" w:rsidP="00D05DDC">
      <w:pPr>
        <w:widowControl/>
        <w:rPr>
          <w:rFonts w:ascii="標楷體" w:eastAsia="標楷體" w:hAnsi="標楷體"/>
          <w:b/>
          <w:bCs/>
          <w:sz w:val="28"/>
          <w:szCs w:val="28"/>
          <w:bdr w:val="single" w:sz="4" w:space="0" w:color="auto"/>
        </w:rPr>
      </w:pPr>
      <w:r w:rsidRPr="000F7BE1">
        <w:rPr>
          <w:rFonts w:ascii="標楷體" w:eastAsia="標楷體" w:hAnsi="標楷體"/>
          <w:b/>
          <w:bCs/>
          <w:sz w:val="28"/>
          <w:szCs w:val="28"/>
          <w:bdr w:val="single" w:sz="4" w:space="0" w:color="auto"/>
        </w:rPr>
        <w:br w:type="page"/>
      </w:r>
    </w:p>
    <w:p w14:paraId="7795FC08" w14:textId="77777777" w:rsidR="00D05DDC" w:rsidRPr="000F7BE1" w:rsidRDefault="00D05DDC"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0F7BE1">
        <w:rPr>
          <w:rFonts w:ascii="標楷體" w:eastAsia="標楷體" w:hAnsi="標楷體" w:hint="eastAsia"/>
          <w:b/>
          <w:bCs/>
          <w:sz w:val="28"/>
          <w:szCs w:val="28"/>
        </w:rPr>
        <w:lastRenderedPageBreak/>
        <w:t>計畫摘要</w:t>
      </w:r>
    </w:p>
    <w:tbl>
      <w:tblPr>
        <w:tblStyle w:val="afb"/>
        <w:tblpPr w:leftFromText="180" w:rightFromText="180" w:vertAnchor="text" w:horzAnchor="margin" w:tblpXSpec="center" w:tblpY="27"/>
        <w:tblW w:w="10207" w:type="dxa"/>
        <w:tblCellSpacing w:w="20" w:type="dxa"/>
        <w:tblBorders>
          <w:insideH w:val="single" w:sz="6" w:space="0" w:color="auto"/>
          <w:insideV w:val="single" w:sz="6" w:space="0" w:color="auto"/>
        </w:tblBorders>
        <w:tblLook w:val="04A0" w:firstRow="1" w:lastRow="0" w:firstColumn="1" w:lastColumn="0" w:noHBand="0" w:noVBand="1"/>
      </w:tblPr>
      <w:tblGrid>
        <w:gridCol w:w="1555"/>
        <w:gridCol w:w="3543"/>
        <w:gridCol w:w="5109"/>
      </w:tblGrid>
      <w:tr w:rsidR="000F7BE1" w:rsidRPr="000F7BE1" w14:paraId="2C642079" w14:textId="77777777" w:rsidTr="002219AE">
        <w:trPr>
          <w:trHeight w:val="33"/>
          <w:tblCellSpacing w:w="20" w:type="dxa"/>
        </w:trPr>
        <w:tc>
          <w:tcPr>
            <w:tcW w:w="10127" w:type="dxa"/>
            <w:gridSpan w:val="3"/>
            <w:shd w:val="clear" w:color="auto" w:fill="auto"/>
          </w:tcPr>
          <w:p w14:paraId="4FF2B059" w14:textId="77777777" w:rsidR="00D05DDC" w:rsidRPr="000F7BE1" w:rsidRDefault="00D05DDC" w:rsidP="002219AE">
            <w:pPr>
              <w:rPr>
                <w:rFonts w:ascii="標楷體" w:eastAsia="標楷體" w:hAnsi="標楷體"/>
                <w:sz w:val="28"/>
                <w:szCs w:val="24"/>
              </w:rPr>
            </w:pPr>
            <w:r w:rsidRPr="000F7BE1">
              <w:rPr>
                <w:rFonts w:ascii="標楷體" w:eastAsia="標楷體" w:hAnsi="標楷體" w:hint="eastAsia"/>
                <w:sz w:val="28"/>
                <w:szCs w:val="24"/>
              </w:rPr>
              <w:t>學校</w:t>
            </w:r>
            <w:r w:rsidRPr="000F7BE1">
              <w:rPr>
                <w:rFonts w:ascii="標楷體" w:eastAsia="標楷體" w:hAnsi="標楷體"/>
                <w:sz w:val="28"/>
                <w:szCs w:val="24"/>
              </w:rPr>
              <w:t>/團體全銜：(</w:t>
            </w:r>
            <w:r w:rsidRPr="000F7BE1">
              <w:rPr>
                <w:rFonts w:ascii="標楷體" w:eastAsia="標楷體" w:hAnsi="標楷體" w:hint="eastAsia"/>
                <w:sz w:val="28"/>
                <w:szCs w:val="24"/>
              </w:rPr>
              <w:t>個人組</w:t>
            </w:r>
            <w:proofErr w:type="gramStart"/>
            <w:r w:rsidRPr="000F7BE1">
              <w:rPr>
                <w:rFonts w:ascii="標楷體" w:eastAsia="標楷體" w:hAnsi="標楷體" w:hint="eastAsia"/>
                <w:sz w:val="28"/>
                <w:szCs w:val="24"/>
              </w:rPr>
              <w:t>隊者免填</w:t>
            </w:r>
            <w:proofErr w:type="gramEnd"/>
            <w:r w:rsidRPr="000F7BE1">
              <w:rPr>
                <w:rFonts w:ascii="標楷體" w:eastAsia="標楷體" w:hAnsi="標楷體"/>
                <w:sz w:val="28"/>
                <w:szCs w:val="24"/>
              </w:rPr>
              <w:t>)</w:t>
            </w:r>
          </w:p>
        </w:tc>
      </w:tr>
      <w:tr w:rsidR="000F7BE1" w:rsidRPr="000F7BE1" w14:paraId="0EB97D46" w14:textId="77777777" w:rsidTr="002219AE">
        <w:trPr>
          <w:trHeight w:val="532"/>
          <w:tblCellSpacing w:w="20" w:type="dxa"/>
        </w:trPr>
        <w:tc>
          <w:tcPr>
            <w:tcW w:w="5038" w:type="dxa"/>
            <w:gridSpan w:val="2"/>
          </w:tcPr>
          <w:p w14:paraId="183E8924" w14:textId="77777777" w:rsidR="00D05DDC" w:rsidRPr="000F7BE1" w:rsidRDefault="00D05DDC" w:rsidP="002219AE">
            <w:pPr>
              <w:jc w:val="both"/>
              <w:rPr>
                <w:rFonts w:ascii="標楷體" w:eastAsia="標楷體" w:hAnsi="標楷體"/>
                <w:sz w:val="28"/>
                <w:szCs w:val="28"/>
              </w:rPr>
            </w:pPr>
            <w:r w:rsidRPr="000F7BE1">
              <w:rPr>
                <w:rFonts w:ascii="標楷體" w:eastAsia="標楷體" w:hAnsi="標楷體" w:hint="eastAsia"/>
                <w:sz w:val="28"/>
                <w:szCs w:val="28"/>
              </w:rPr>
              <w:t>團隊名稱：</w:t>
            </w:r>
          </w:p>
        </w:tc>
        <w:tc>
          <w:tcPr>
            <w:tcW w:w="5049" w:type="dxa"/>
          </w:tcPr>
          <w:p w14:paraId="321FF2FC" w14:textId="77777777" w:rsidR="00D05DDC" w:rsidRPr="000F7BE1" w:rsidRDefault="00D05DDC" w:rsidP="002219AE">
            <w:pPr>
              <w:jc w:val="both"/>
              <w:rPr>
                <w:rFonts w:ascii="標楷體" w:eastAsia="標楷體" w:hAnsi="標楷體"/>
                <w:sz w:val="28"/>
                <w:szCs w:val="28"/>
              </w:rPr>
            </w:pPr>
            <w:r w:rsidRPr="000F7BE1">
              <w:rPr>
                <w:rFonts w:ascii="標楷體" w:eastAsia="標楷體" w:hAnsi="標楷體" w:hint="eastAsia"/>
                <w:sz w:val="28"/>
                <w:szCs w:val="28"/>
              </w:rPr>
              <w:t>服務方案計畫名稱：</w:t>
            </w:r>
          </w:p>
        </w:tc>
      </w:tr>
      <w:tr w:rsidR="000F7BE1" w:rsidRPr="000F7BE1" w14:paraId="3258D873" w14:textId="77777777" w:rsidTr="002219AE">
        <w:trPr>
          <w:trHeight w:val="580"/>
          <w:tblCellSpacing w:w="20" w:type="dxa"/>
        </w:trPr>
        <w:tc>
          <w:tcPr>
            <w:tcW w:w="1495" w:type="dxa"/>
            <w:vAlign w:val="center"/>
          </w:tcPr>
          <w:p w14:paraId="7D07A418"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申請類別</w:t>
            </w:r>
          </w:p>
        </w:tc>
        <w:tc>
          <w:tcPr>
            <w:tcW w:w="8592" w:type="dxa"/>
            <w:gridSpan w:val="2"/>
          </w:tcPr>
          <w:p w14:paraId="292F195E" w14:textId="77777777" w:rsidR="00D05DDC" w:rsidRPr="000F7BE1" w:rsidRDefault="00D05DDC" w:rsidP="002219AE">
            <w:pPr>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一般型服務計畫</w:t>
            </w:r>
          </w:p>
          <w:p w14:paraId="0EECED50" w14:textId="77777777" w:rsidR="00D05DDC" w:rsidRPr="000F7BE1" w:rsidRDefault="00D05DDC" w:rsidP="002219AE">
            <w:pPr>
              <w:jc w:val="both"/>
              <w:rPr>
                <w:rFonts w:ascii="標楷體" w:eastAsia="標楷體" w:hAnsi="標楷體"/>
                <w:sz w:val="28"/>
                <w:szCs w:val="28"/>
              </w:rPr>
            </w:pPr>
            <w:r w:rsidRPr="000F7BE1">
              <w:rPr>
                <w:rFonts w:ascii="標楷體" w:eastAsia="標楷體" w:hAnsi="標楷體"/>
                <w:sz w:val="28"/>
                <w:szCs w:val="28"/>
              </w:rPr>
              <w:t>□</w:t>
            </w:r>
            <w:r w:rsidRPr="000F7BE1">
              <w:rPr>
                <w:rFonts w:ascii="標楷體" w:eastAsia="標楷體" w:hAnsi="標楷體" w:hint="eastAsia"/>
                <w:sz w:val="28"/>
                <w:szCs w:val="28"/>
              </w:rPr>
              <w:t>深耕型服務計畫</w:t>
            </w:r>
          </w:p>
        </w:tc>
      </w:tr>
      <w:tr w:rsidR="000F7BE1" w:rsidRPr="000F7BE1" w14:paraId="7AD9E424" w14:textId="77777777" w:rsidTr="002219AE">
        <w:trPr>
          <w:trHeight w:val="1005"/>
          <w:tblCellSpacing w:w="20" w:type="dxa"/>
        </w:trPr>
        <w:tc>
          <w:tcPr>
            <w:tcW w:w="1495" w:type="dxa"/>
            <w:vAlign w:val="center"/>
          </w:tcPr>
          <w:p w14:paraId="15748B12"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青年志工</w:t>
            </w:r>
          </w:p>
          <w:p w14:paraId="3307FC78" w14:textId="77777777" w:rsidR="00D05DDC" w:rsidRPr="000F7BE1" w:rsidRDefault="00D05DDC" w:rsidP="002219AE">
            <w:pPr>
              <w:jc w:val="center"/>
              <w:rPr>
                <w:rFonts w:ascii="標楷體" w:eastAsia="標楷體" w:hAnsi="標楷體"/>
                <w:sz w:val="28"/>
                <w:szCs w:val="28"/>
              </w:rPr>
            </w:pPr>
            <w:r w:rsidRPr="000F7BE1">
              <w:rPr>
                <w:rFonts w:ascii="標楷體" w:eastAsia="標楷體" w:hAnsi="標楷體" w:hint="eastAsia"/>
                <w:kern w:val="0"/>
                <w:sz w:val="28"/>
                <w:szCs w:val="28"/>
              </w:rPr>
              <w:t>人數</w:t>
            </w:r>
          </w:p>
        </w:tc>
        <w:tc>
          <w:tcPr>
            <w:tcW w:w="8592" w:type="dxa"/>
            <w:gridSpan w:val="2"/>
          </w:tcPr>
          <w:p w14:paraId="546D53A5" w14:textId="77777777" w:rsidR="00D05DDC" w:rsidRPr="000F7BE1" w:rsidRDefault="00D05DDC" w:rsidP="002219AE">
            <w:pPr>
              <w:jc w:val="both"/>
              <w:rPr>
                <w:rFonts w:ascii="標楷體" w:eastAsia="標楷體" w:hAnsi="標楷體"/>
                <w:sz w:val="28"/>
                <w:szCs w:val="28"/>
              </w:rPr>
            </w:pPr>
            <w:r w:rsidRPr="000F7BE1">
              <w:rPr>
                <w:rFonts w:ascii="標楷體" w:eastAsia="標楷體" w:hAnsi="標楷體" w:hint="eastAsia"/>
                <w:sz w:val="28"/>
                <w:szCs w:val="28"/>
              </w:rPr>
              <w:t>男</w:t>
            </w:r>
            <w:r w:rsidRPr="000F7BE1">
              <w:rPr>
                <w:rFonts w:ascii="標楷體" w:eastAsia="標楷體" w:hAnsi="標楷體"/>
                <w:sz w:val="28"/>
                <w:szCs w:val="28"/>
                <w:u w:val="single"/>
              </w:rPr>
              <w:t xml:space="preserve">     </w:t>
            </w:r>
            <w:r w:rsidRPr="000F7BE1">
              <w:rPr>
                <w:rFonts w:ascii="標楷體" w:eastAsia="標楷體" w:hAnsi="標楷體" w:hint="eastAsia"/>
                <w:sz w:val="28"/>
                <w:szCs w:val="28"/>
              </w:rPr>
              <w:t>人，女</w:t>
            </w:r>
            <w:r w:rsidRPr="000F7BE1">
              <w:rPr>
                <w:rFonts w:ascii="標楷體" w:eastAsia="標楷體" w:hAnsi="標楷體"/>
                <w:sz w:val="28"/>
                <w:szCs w:val="28"/>
                <w:u w:val="single"/>
              </w:rPr>
              <w:t xml:space="preserve">     </w:t>
            </w:r>
            <w:r w:rsidRPr="000F7BE1">
              <w:rPr>
                <w:rFonts w:ascii="標楷體" w:eastAsia="標楷體" w:hAnsi="標楷體" w:hint="eastAsia"/>
                <w:sz w:val="28"/>
                <w:szCs w:val="28"/>
              </w:rPr>
              <w:t>人，合計</w:t>
            </w:r>
            <w:r w:rsidRPr="000F7BE1">
              <w:rPr>
                <w:rFonts w:ascii="標楷體" w:eastAsia="標楷體" w:hAnsi="標楷體"/>
                <w:sz w:val="28"/>
                <w:szCs w:val="28"/>
                <w:u w:val="single"/>
              </w:rPr>
              <w:t xml:space="preserve">     </w:t>
            </w:r>
            <w:r w:rsidRPr="000F7BE1">
              <w:rPr>
                <w:rFonts w:ascii="標楷體" w:eastAsia="標楷體" w:hAnsi="標楷體" w:hint="eastAsia"/>
                <w:sz w:val="28"/>
                <w:szCs w:val="28"/>
              </w:rPr>
              <w:t>人。</w:t>
            </w:r>
          </w:p>
          <w:p w14:paraId="012EC8CC" w14:textId="08B4B49D" w:rsidR="00D05DDC" w:rsidRPr="000F7BE1" w:rsidRDefault="00D05DDC" w:rsidP="00D81D29">
            <w:pPr>
              <w:spacing w:line="280" w:lineRule="exact"/>
              <w:ind w:left="280" w:hangingChars="100" w:hanging="280"/>
              <w:rPr>
                <w:rFonts w:ascii="標楷體" w:eastAsia="標楷體" w:hAnsi="標楷體"/>
                <w:sz w:val="28"/>
                <w:szCs w:val="28"/>
              </w:rPr>
            </w:pPr>
            <w:r w:rsidRPr="000F7BE1">
              <w:rPr>
                <w:rFonts w:ascii="標楷體" w:eastAsia="標楷體" w:hAnsi="標楷體"/>
                <w:sz w:val="28"/>
                <w:szCs w:val="28"/>
              </w:rPr>
              <w:t>□成員為特定族群：□1.原住民；□2.新移民；□3.</w:t>
            </w:r>
            <w:r w:rsidRPr="000F7BE1">
              <w:rPr>
                <w:rFonts w:ascii="標楷體" w:eastAsia="標楷體" w:hAnsi="標楷體" w:hint="eastAsia"/>
                <w:noProof/>
                <w:sz w:val="28"/>
                <w:szCs w:val="28"/>
              </w:rPr>
              <w:t>經濟弱勢</w:t>
            </w:r>
            <w:r w:rsidRPr="000F7BE1">
              <w:rPr>
                <w:rFonts w:ascii="標楷體" w:eastAsia="標楷體" w:hAnsi="標楷體"/>
                <w:noProof/>
                <w:sz w:val="28"/>
                <w:szCs w:val="28"/>
              </w:rPr>
              <w:t>(</w:t>
            </w:r>
            <w:r w:rsidRPr="000F7BE1">
              <w:rPr>
                <w:rFonts w:ascii="標楷體" w:eastAsia="標楷體" w:hAnsi="標楷體" w:hint="eastAsia"/>
                <w:noProof/>
                <w:sz w:val="28"/>
                <w:szCs w:val="28"/>
              </w:rPr>
              <w:t>自系統進行勾選</w:t>
            </w:r>
            <w:r w:rsidRPr="000F7BE1">
              <w:rPr>
                <w:rFonts w:ascii="標楷體" w:eastAsia="標楷體" w:hAnsi="標楷體"/>
                <w:noProof/>
                <w:sz w:val="28"/>
                <w:szCs w:val="28"/>
              </w:rPr>
              <w:t>)</w:t>
            </w:r>
          </w:p>
        </w:tc>
      </w:tr>
      <w:tr w:rsidR="000F7BE1" w:rsidRPr="000F7BE1" w14:paraId="5CC9C92C" w14:textId="77777777" w:rsidTr="002219AE">
        <w:trPr>
          <w:trHeight w:val="1125"/>
          <w:tblCellSpacing w:w="20" w:type="dxa"/>
        </w:trPr>
        <w:tc>
          <w:tcPr>
            <w:tcW w:w="1495" w:type="dxa"/>
            <w:vAlign w:val="center"/>
          </w:tcPr>
          <w:p w14:paraId="14123577"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預計服務</w:t>
            </w:r>
          </w:p>
          <w:p w14:paraId="1999C2F7"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單位</w:t>
            </w:r>
          </w:p>
        </w:tc>
        <w:tc>
          <w:tcPr>
            <w:tcW w:w="8592" w:type="dxa"/>
            <w:gridSpan w:val="2"/>
          </w:tcPr>
          <w:p w14:paraId="3AD94211" w14:textId="77777777" w:rsidR="00D05DDC" w:rsidRPr="000F7BE1" w:rsidRDefault="00D05DDC" w:rsidP="002219AE">
            <w:pPr>
              <w:spacing w:line="36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受服務單位：</w:t>
            </w:r>
            <w:r w:rsidRPr="000F7BE1">
              <w:rPr>
                <w:rFonts w:ascii="標楷體" w:eastAsia="標楷體" w:hAnsi="標楷體"/>
                <w:noProof/>
                <w:sz w:val="28"/>
                <w:szCs w:val="28"/>
              </w:rPr>
              <w:t xml:space="preserve">                          </w:t>
            </w:r>
          </w:p>
          <w:p w14:paraId="3BC852D4" w14:textId="77777777" w:rsidR="00D05DDC" w:rsidRPr="000F7BE1" w:rsidRDefault="00D05DDC" w:rsidP="002219AE">
            <w:pPr>
              <w:spacing w:line="360" w:lineRule="exact"/>
              <w:ind w:left="1697" w:hangingChars="606" w:hanging="1697"/>
              <w:rPr>
                <w:rFonts w:ascii="標楷體" w:eastAsia="標楷體" w:hAnsi="標楷體"/>
                <w:noProof/>
                <w:sz w:val="28"/>
                <w:szCs w:val="28"/>
              </w:rPr>
            </w:pPr>
            <w:r w:rsidRPr="000F7BE1">
              <w:rPr>
                <w:rFonts w:ascii="標楷體" w:eastAsia="標楷體" w:hAnsi="標楷體" w:hint="eastAsia"/>
                <w:noProof/>
                <w:sz w:val="28"/>
                <w:szCs w:val="28"/>
              </w:rPr>
              <w:t>受服務對象：□新二代□原住民□經濟弱勢</w:t>
            </w:r>
            <w:r w:rsidRPr="000F7BE1">
              <w:rPr>
                <w:rFonts w:ascii="標楷體" w:eastAsia="標楷體" w:hAnsi="標楷體"/>
                <w:noProof/>
                <w:sz w:val="28"/>
                <w:szCs w:val="28"/>
              </w:rPr>
              <w:br/>
            </w:r>
            <w:r w:rsidRPr="000F7BE1">
              <w:rPr>
                <w:rFonts w:ascii="標楷體" w:eastAsia="標楷體" w:hAnsi="標楷體" w:hint="eastAsia"/>
                <w:noProof/>
                <w:sz w:val="28"/>
                <w:szCs w:val="28"/>
              </w:rPr>
              <w:t>□偏遠地區</w:t>
            </w:r>
            <w:r w:rsidRPr="000F7BE1">
              <w:rPr>
                <w:rFonts w:ascii="標楷體" w:eastAsia="標楷體" w:hAnsi="標楷體"/>
                <w:noProof/>
                <w:sz w:val="28"/>
                <w:szCs w:val="28"/>
              </w:rPr>
              <w:t>(</w:t>
            </w:r>
            <w:r w:rsidRPr="000F7BE1">
              <w:rPr>
                <w:rFonts w:ascii="標楷體" w:eastAsia="標楷體" w:hAnsi="標楷體" w:hint="eastAsia"/>
                <w:noProof/>
                <w:sz w:val="28"/>
                <w:szCs w:val="28"/>
              </w:rPr>
              <w:t>自系統進行勾選</w:t>
            </w:r>
            <w:r w:rsidRPr="000F7BE1">
              <w:rPr>
                <w:rFonts w:ascii="標楷體" w:eastAsia="標楷體" w:hAnsi="標楷體"/>
                <w:noProof/>
                <w:sz w:val="28"/>
                <w:szCs w:val="28"/>
              </w:rPr>
              <w:t>)</w:t>
            </w:r>
            <w:r w:rsidRPr="000F7BE1">
              <w:rPr>
                <w:rFonts w:ascii="標楷體" w:eastAsia="標楷體" w:hAnsi="標楷體" w:hint="eastAsia"/>
                <w:noProof/>
                <w:sz w:val="28"/>
                <w:szCs w:val="28"/>
              </w:rPr>
              <w:t>□偏遠地區學校</w:t>
            </w:r>
            <w:r w:rsidRPr="000F7BE1">
              <w:rPr>
                <w:rFonts w:ascii="標楷體" w:eastAsia="標楷體" w:hAnsi="標楷體"/>
                <w:noProof/>
                <w:sz w:val="28"/>
                <w:szCs w:val="28"/>
              </w:rPr>
              <w:t>(</w:t>
            </w:r>
            <w:r w:rsidRPr="000F7BE1">
              <w:rPr>
                <w:rFonts w:ascii="標楷體" w:eastAsia="標楷體" w:hAnsi="標楷體" w:hint="eastAsia"/>
                <w:noProof/>
                <w:sz w:val="28"/>
                <w:szCs w:val="28"/>
              </w:rPr>
              <w:t>自系統進行勾選</w:t>
            </w:r>
            <w:r w:rsidRPr="000F7BE1">
              <w:rPr>
                <w:rFonts w:ascii="標楷體" w:eastAsia="標楷體" w:hAnsi="標楷體"/>
                <w:noProof/>
                <w:sz w:val="28"/>
                <w:szCs w:val="28"/>
              </w:rPr>
              <w:t>)</w:t>
            </w:r>
          </w:p>
          <w:p w14:paraId="0F1E61E4" w14:textId="77777777" w:rsidR="00D05DDC" w:rsidRPr="000F7BE1" w:rsidRDefault="00D05DDC" w:rsidP="002219AE">
            <w:pPr>
              <w:spacing w:line="36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預計服務地點：</w:t>
            </w:r>
          </w:p>
          <w:p w14:paraId="1B9E1743" w14:textId="77777777" w:rsidR="00D05DDC" w:rsidRPr="000F7BE1" w:rsidRDefault="00D05DDC" w:rsidP="002219AE">
            <w:pPr>
              <w:spacing w:line="360" w:lineRule="exact"/>
              <w:rPr>
                <w:rFonts w:ascii="標楷體" w:eastAsia="標楷體" w:hAnsi="標楷體"/>
                <w:noProof/>
                <w:sz w:val="28"/>
                <w:szCs w:val="28"/>
              </w:rPr>
            </w:pPr>
            <w:r w:rsidRPr="000F7BE1">
              <w:rPr>
                <w:rFonts w:ascii="標楷體" w:eastAsia="標楷體" w:hAnsi="標楷體" w:hint="eastAsia"/>
                <w:noProof/>
                <w:sz w:val="28"/>
                <w:szCs w:val="28"/>
              </w:rPr>
              <w:t>聯絡人姓名及職稱：</w:t>
            </w:r>
          </w:p>
          <w:p w14:paraId="1AEF17FE" w14:textId="77777777" w:rsidR="00D05DDC" w:rsidRPr="000F7BE1" w:rsidRDefault="00D05DDC" w:rsidP="002219AE">
            <w:pPr>
              <w:spacing w:line="360" w:lineRule="exact"/>
              <w:rPr>
                <w:rFonts w:ascii="標楷體" w:eastAsia="標楷體" w:hAnsi="標楷體"/>
                <w:noProof/>
                <w:sz w:val="28"/>
                <w:szCs w:val="28"/>
              </w:rPr>
            </w:pPr>
            <w:r w:rsidRPr="000F7BE1">
              <w:rPr>
                <w:rFonts w:ascii="標楷體" w:eastAsia="標楷體" w:hAnsi="標楷體" w:hint="eastAsia"/>
                <w:noProof/>
                <w:sz w:val="28"/>
                <w:szCs w:val="28"/>
              </w:rPr>
              <w:t>聯絡電話：</w:t>
            </w:r>
          </w:p>
          <w:p w14:paraId="61783D05" w14:textId="77777777" w:rsidR="00D05DDC" w:rsidRPr="000F7BE1" w:rsidRDefault="00D05DDC" w:rsidP="002219AE">
            <w:pPr>
              <w:spacing w:line="360" w:lineRule="exact"/>
              <w:rPr>
                <w:rFonts w:ascii="標楷體" w:eastAsia="標楷體" w:hAnsi="標楷體"/>
                <w:noProof/>
                <w:sz w:val="28"/>
                <w:szCs w:val="28"/>
              </w:rPr>
            </w:pPr>
            <w:r w:rsidRPr="000F7BE1">
              <w:rPr>
                <w:rFonts w:ascii="標楷體" w:eastAsia="標楷體" w:hAnsi="標楷體" w:hint="eastAsia"/>
                <w:noProof/>
                <w:sz w:val="28"/>
                <w:szCs w:val="28"/>
              </w:rPr>
              <w:t>預估服務人數：</w:t>
            </w:r>
            <w:r w:rsidRPr="000F7BE1">
              <w:rPr>
                <w:rFonts w:ascii="標楷體" w:eastAsia="標楷體" w:hAnsi="標楷體"/>
                <w:noProof/>
                <w:sz w:val="28"/>
                <w:szCs w:val="28"/>
              </w:rPr>
              <w:t xml:space="preserve">                </w:t>
            </w:r>
          </w:p>
        </w:tc>
      </w:tr>
      <w:tr w:rsidR="000F7BE1" w:rsidRPr="000F7BE1" w14:paraId="35988A86" w14:textId="77777777" w:rsidTr="002219AE">
        <w:trPr>
          <w:trHeight w:val="661"/>
          <w:tblCellSpacing w:w="20" w:type="dxa"/>
        </w:trPr>
        <w:tc>
          <w:tcPr>
            <w:tcW w:w="1495" w:type="dxa"/>
            <w:vAlign w:val="center"/>
          </w:tcPr>
          <w:p w14:paraId="44378D74"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服務方案概述</w:t>
            </w:r>
          </w:p>
        </w:tc>
        <w:tc>
          <w:tcPr>
            <w:tcW w:w="8592" w:type="dxa"/>
            <w:gridSpan w:val="2"/>
          </w:tcPr>
          <w:p w14:paraId="223A6745" w14:textId="77777777" w:rsidR="00D05DDC" w:rsidRPr="000F7BE1" w:rsidRDefault="00D05DDC" w:rsidP="002219AE">
            <w:pPr>
              <w:spacing w:line="480" w:lineRule="exact"/>
              <w:rPr>
                <w:rFonts w:ascii="標楷體" w:eastAsia="標楷體" w:hAnsi="標楷體"/>
                <w:kern w:val="0"/>
                <w:sz w:val="28"/>
                <w:szCs w:val="28"/>
              </w:rPr>
            </w:pPr>
            <w:r w:rsidRPr="000F7BE1">
              <w:rPr>
                <w:rFonts w:ascii="標楷體" w:eastAsia="標楷體" w:hAnsi="標楷體" w:hint="eastAsia"/>
                <w:kern w:val="0"/>
                <w:sz w:val="28"/>
                <w:szCs w:val="28"/>
              </w:rPr>
              <w:t>(限300字內，且具體完整)</w:t>
            </w:r>
          </w:p>
        </w:tc>
      </w:tr>
      <w:tr w:rsidR="000F7BE1" w:rsidRPr="000F7BE1" w14:paraId="77E2C17F" w14:textId="77777777" w:rsidTr="002219AE">
        <w:trPr>
          <w:trHeight w:val="661"/>
          <w:tblCellSpacing w:w="20" w:type="dxa"/>
        </w:trPr>
        <w:tc>
          <w:tcPr>
            <w:tcW w:w="1495" w:type="dxa"/>
            <w:vAlign w:val="center"/>
          </w:tcPr>
          <w:p w14:paraId="380702F5"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預計服務</w:t>
            </w:r>
          </w:p>
          <w:p w14:paraId="00094767"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時間</w:t>
            </w:r>
          </w:p>
        </w:tc>
        <w:tc>
          <w:tcPr>
            <w:tcW w:w="8592" w:type="dxa"/>
            <w:gridSpan w:val="2"/>
          </w:tcPr>
          <w:p w14:paraId="7F04D816" w14:textId="77777777" w:rsidR="00D05DDC" w:rsidRPr="000F7BE1" w:rsidRDefault="00D05DDC" w:rsidP="002219AE">
            <w:pPr>
              <w:spacing w:line="480" w:lineRule="exact"/>
              <w:rPr>
                <w:rFonts w:ascii="標楷體" w:eastAsia="標楷體" w:hAnsi="標楷體"/>
                <w:b/>
                <w:noProof/>
                <w:sz w:val="28"/>
                <w:szCs w:val="28"/>
              </w:rPr>
            </w:pPr>
            <w:r w:rsidRPr="000F7BE1">
              <w:rPr>
                <w:rFonts w:ascii="標楷體" w:eastAsia="標楷體" w:hAnsi="標楷體" w:hint="eastAsia"/>
                <w:kern w:val="0"/>
                <w:sz w:val="28"/>
                <w:szCs w:val="28"/>
              </w:rPr>
              <w:t>自民國  年　月　日至  年　月　日</w:t>
            </w:r>
            <w:r w:rsidRPr="000F7BE1">
              <w:rPr>
                <w:rFonts w:ascii="標楷體" w:eastAsia="標楷體" w:hAnsi="標楷體" w:hint="eastAsia"/>
                <w:noProof/>
                <w:sz w:val="28"/>
                <w:szCs w:val="28"/>
              </w:rPr>
              <w:t>，共計</w:t>
            </w:r>
            <w:r w:rsidRPr="000F7BE1">
              <w:rPr>
                <w:rFonts w:ascii="標楷體" w:eastAsia="標楷體" w:hAnsi="標楷體"/>
                <w:noProof/>
                <w:sz w:val="28"/>
                <w:szCs w:val="28"/>
              </w:rPr>
              <w:t xml:space="preserve">   </w:t>
            </w:r>
            <w:r w:rsidRPr="000F7BE1">
              <w:rPr>
                <w:rFonts w:ascii="標楷體" w:eastAsia="標楷體" w:hAnsi="標楷體" w:hint="eastAsia"/>
                <w:noProof/>
                <w:sz w:val="28"/>
                <w:szCs w:val="28"/>
              </w:rPr>
              <w:t>小時</w:t>
            </w:r>
            <w:r w:rsidRPr="000F7BE1">
              <w:rPr>
                <w:rFonts w:ascii="標楷體" w:eastAsia="標楷體" w:hAnsi="標楷體"/>
                <w:noProof/>
                <w:sz w:val="28"/>
                <w:szCs w:val="28"/>
              </w:rPr>
              <w:t>(</w:t>
            </w:r>
            <w:r w:rsidRPr="000F7BE1">
              <w:rPr>
                <w:rFonts w:ascii="標楷體" w:eastAsia="標楷體" w:hAnsi="標楷體" w:hint="eastAsia"/>
                <w:noProof/>
                <w:sz w:val="28"/>
                <w:szCs w:val="28"/>
              </w:rPr>
              <w:t>不得低於</w:t>
            </w:r>
            <w:r w:rsidRPr="000F7BE1">
              <w:rPr>
                <w:rFonts w:ascii="標楷體" w:eastAsia="標楷體" w:hAnsi="標楷體"/>
                <w:noProof/>
                <w:sz w:val="28"/>
                <w:szCs w:val="28"/>
              </w:rPr>
              <w:t>12</w:t>
            </w:r>
            <w:r w:rsidRPr="000F7BE1">
              <w:rPr>
                <w:rFonts w:ascii="標楷體" w:eastAsia="標楷體" w:hAnsi="標楷體" w:hint="eastAsia"/>
                <w:noProof/>
                <w:sz w:val="28"/>
                <w:szCs w:val="28"/>
              </w:rPr>
              <w:t>小時</w:t>
            </w:r>
            <w:r w:rsidRPr="000F7BE1">
              <w:rPr>
                <w:rFonts w:ascii="標楷體" w:eastAsia="標楷體" w:hAnsi="標楷體"/>
                <w:noProof/>
                <w:sz w:val="28"/>
                <w:szCs w:val="28"/>
              </w:rPr>
              <w:t>)</w:t>
            </w:r>
          </w:p>
        </w:tc>
      </w:tr>
      <w:tr w:rsidR="000F7BE1" w:rsidRPr="000F7BE1" w14:paraId="67DC0F3B" w14:textId="77777777" w:rsidTr="002219AE">
        <w:trPr>
          <w:trHeight w:val="661"/>
          <w:tblCellSpacing w:w="20" w:type="dxa"/>
        </w:trPr>
        <w:tc>
          <w:tcPr>
            <w:tcW w:w="1495" w:type="dxa"/>
            <w:vAlign w:val="center"/>
          </w:tcPr>
          <w:p w14:paraId="51261634"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合作之</w:t>
            </w:r>
          </w:p>
          <w:p w14:paraId="3D2EA67A"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地方組織</w:t>
            </w:r>
          </w:p>
        </w:tc>
        <w:tc>
          <w:tcPr>
            <w:tcW w:w="8592" w:type="dxa"/>
            <w:gridSpan w:val="2"/>
          </w:tcPr>
          <w:p w14:paraId="41B56B24" w14:textId="77777777" w:rsidR="00D05DDC" w:rsidRPr="000F7BE1" w:rsidRDefault="00D05DDC" w:rsidP="002219AE">
            <w:pPr>
              <w:spacing w:line="480" w:lineRule="exact"/>
              <w:rPr>
                <w:rFonts w:ascii="標楷體" w:eastAsia="標楷體" w:hAnsi="標楷體"/>
                <w:kern w:val="0"/>
                <w:sz w:val="28"/>
                <w:szCs w:val="28"/>
              </w:rPr>
            </w:pPr>
          </w:p>
        </w:tc>
      </w:tr>
      <w:tr w:rsidR="000F7BE1" w:rsidRPr="000F7BE1" w14:paraId="3EB2E925" w14:textId="77777777" w:rsidTr="002219AE">
        <w:trPr>
          <w:trHeight w:val="661"/>
          <w:tblCellSpacing w:w="20" w:type="dxa"/>
        </w:trPr>
        <w:tc>
          <w:tcPr>
            <w:tcW w:w="1495" w:type="dxa"/>
            <w:vAlign w:val="center"/>
          </w:tcPr>
          <w:p w14:paraId="00412B65"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計畫</w:t>
            </w:r>
          </w:p>
          <w:p w14:paraId="5F2A76D0" w14:textId="77777777" w:rsidR="00D05DDC" w:rsidRPr="000F7BE1" w:rsidRDefault="00D05DDC" w:rsidP="002219AE">
            <w:pPr>
              <w:jc w:val="center"/>
              <w:rPr>
                <w:rFonts w:ascii="標楷體" w:eastAsia="標楷體" w:hAnsi="標楷體"/>
                <w:kern w:val="0"/>
                <w:sz w:val="28"/>
                <w:szCs w:val="28"/>
              </w:rPr>
            </w:pPr>
            <w:r w:rsidRPr="000F7BE1">
              <w:rPr>
                <w:rFonts w:ascii="標楷體" w:eastAsia="標楷體" w:hAnsi="標楷體" w:hint="eastAsia"/>
                <w:kern w:val="0"/>
                <w:sz w:val="28"/>
                <w:szCs w:val="28"/>
              </w:rPr>
              <w:t>關聯性</w:t>
            </w:r>
          </w:p>
        </w:tc>
        <w:tc>
          <w:tcPr>
            <w:tcW w:w="8592" w:type="dxa"/>
            <w:gridSpan w:val="2"/>
          </w:tcPr>
          <w:p w14:paraId="7B1D0172" w14:textId="77777777" w:rsidR="00D05DDC" w:rsidRPr="000F7BE1" w:rsidRDefault="00D05DDC" w:rsidP="002219AE">
            <w:pPr>
              <w:spacing w:line="480" w:lineRule="exact"/>
              <w:rPr>
                <w:rFonts w:ascii="標楷體" w:eastAsia="標楷體" w:hAnsi="標楷體"/>
                <w:kern w:val="0"/>
                <w:sz w:val="28"/>
                <w:szCs w:val="28"/>
                <w:u w:val="single"/>
              </w:rPr>
            </w:pPr>
            <w:r w:rsidRPr="000F7BE1">
              <w:rPr>
                <w:rFonts w:ascii="標楷體" w:eastAsia="標楷體" w:hAnsi="標楷體" w:hint="eastAsia"/>
                <w:kern w:val="0"/>
                <w:sz w:val="28"/>
                <w:szCs w:val="28"/>
              </w:rPr>
              <w:t>□</w:t>
            </w:r>
            <w:r w:rsidRPr="000F7BE1">
              <w:rPr>
                <w:rFonts w:ascii="標楷體" w:eastAsia="標楷體" w:hAnsi="標楷體"/>
                <w:kern w:val="0"/>
                <w:sz w:val="28"/>
                <w:szCs w:val="28"/>
              </w:rPr>
              <w:t>12年國教課</w:t>
            </w:r>
            <w:proofErr w:type="gramStart"/>
            <w:r w:rsidRPr="000F7BE1">
              <w:rPr>
                <w:rFonts w:ascii="標楷體" w:eastAsia="標楷體" w:hAnsi="標楷體"/>
                <w:kern w:val="0"/>
                <w:sz w:val="28"/>
                <w:szCs w:val="28"/>
              </w:rPr>
              <w:t>綱</w:t>
            </w:r>
            <w:proofErr w:type="gramEnd"/>
            <w:r w:rsidRPr="000F7BE1">
              <w:rPr>
                <w:rFonts w:ascii="標楷體" w:eastAsia="標楷體" w:hAnsi="標楷體"/>
                <w:kern w:val="0"/>
                <w:sz w:val="28"/>
                <w:szCs w:val="28"/>
              </w:rPr>
              <w:t>19項議題：</w:t>
            </w:r>
            <w:r w:rsidRPr="000F7BE1">
              <w:rPr>
                <w:rFonts w:ascii="標楷體" w:eastAsia="標楷體" w:hAnsi="標楷體"/>
                <w:kern w:val="0"/>
                <w:sz w:val="28"/>
                <w:szCs w:val="28"/>
                <w:u w:val="single"/>
              </w:rPr>
              <w:t xml:space="preserve">          (自系統進行勾選)</w:t>
            </w:r>
          </w:p>
          <w:p w14:paraId="22CD729E" w14:textId="77777777" w:rsidR="00D05DDC" w:rsidRPr="000F7BE1" w:rsidRDefault="00D05DDC" w:rsidP="002219AE">
            <w:pPr>
              <w:spacing w:line="480" w:lineRule="exact"/>
              <w:rPr>
                <w:rFonts w:ascii="標楷體" w:eastAsia="標楷體" w:hAnsi="標楷體"/>
                <w:kern w:val="0"/>
                <w:sz w:val="28"/>
                <w:szCs w:val="28"/>
              </w:rPr>
            </w:pPr>
            <w:r w:rsidRPr="000F7BE1">
              <w:rPr>
                <w:rFonts w:ascii="標楷體" w:eastAsia="標楷體" w:hAnsi="標楷體" w:hint="eastAsia"/>
                <w:kern w:val="0"/>
                <w:sz w:val="28"/>
                <w:szCs w:val="28"/>
              </w:rPr>
              <w:t>□聯合國永續發展</w:t>
            </w:r>
            <w:r w:rsidRPr="000F7BE1">
              <w:rPr>
                <w:rFonts w:ascii="標楷體" w:eastAsia="標楷體" w:hAnsi="標楷體"/>
                <w:kern w:val="0"/>
                <w:sz w:val="28"/>
                <w:szCs w:val="28"/>
              </w:rPr>
              <w:t xml:space="preserve">17項目標(SDGs) </w:t>
            </w:r>
            <w:r w:rsidRPr="000F7BE1">
              <w:rPr>
                <w:rFonts w:ascii="標楷體" w:eastAsia="標楷體" w:hAnsi="標楷體" w:hint="eastAsia"/>
                <w:kern w:val="0"/>
                <w:sz w:val="28"/>
                <w:szCs w:val="28"/>
              </w:rPr>
              <w:t>：</w:t>
            </w:r>
            <w:r w:rsidRPr="000F7BE1">
              <w:rPr>
                <w:rFonts w:ascii="標楷體" w:eastAsia="標楷體" w:hAnsi="標楷體"/>
                <w:kern w:val="0"/>
                <w:sz w:val="28"/>
                <w:szCs w:val="28"/>
                <w:u w:val="single"/>
              </w:rPr>
              <w:t xml:space="preserve">         (自系統進行勾選)</w:t>
            </w:r>
          </w:p>
        </w:tc>
      </w:tr>
    </w:tbl>
    <w:p w14:paraId="70A710CC" w14:textId="77777777" w:rsidR="00D05DDC" w:rsidRPr="000F7BE1" w:rsidRDefault="00D05DDC" w:rsidP="00D05DDC">
      <w:pPr>
        <w:widowControl/>
        <w:tabs>
          <w:tab w:val="left" w:pos="567"/>
        </w:tabs>
        <w:rPr>
          <w:rFonts w:ascii="標楷體" w:eastAsia="標楷體" w:hAnsi="標楷體"/>
          <w:b/>
          <w:bCs/>
          <w:sz w:val="28"/>
          <w:szCs w:val="28"/>
        </w:rPr>
      </w:pPr>
      <w:r w:rsidRPr="000F7BE1">
        <w:rPr>
          <w:rFonts w:ascii="標楷體" w:eastAsia="標楷體" w:hAnsi="標楷體"/>
          <w:b/>
          <w:bCs/>
          <w:sz w:val="28"/>
          <w:szCs w:val="28"/>
        </w:rPr>
        <w:br w:type="page"/>
      </w:r>
    </w:p>
    <w:p w14:paraId="543C5293" w14:textId="77777777" w:rsidR="00D05DDC" w:rsidRPr="000F7BE1" w:rsidRDefault="00D05DDC"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0F7BE1">
        <w:rPr>
          <w:rFonts w:ascii="標楷體" w:eastAsia="標楷體" w:hAnsi="標楷體" w:hint="eastAsia"/>
          <w:b/>
          <w:bCs/>
          <w:sz w:val="28"/>
          <w:szCs w:val="28"/>
        </w:rPr>
        <w:lastRenderedPageBreak/>
        <w:t>計畫內容</w:t>
      </w:r>
    </w:p>
    <w:p w14:paraId="2938C3F8" w14:textId="77777777" w:rsidR="00D05DDC" w:rsidRPr="000F7BE1" w:rsidRDefault="00D05DDC" w:rsidP="00D05DDC">
      <w:pPr>
        <w:pStyle w:val="a5"/>
        <w:widowControl/>
        <w:tabs>
          <w:tab w:val="left" w:pos="567"/>
        </w:tabs>
        <w:ind w:leftChars="0" w:left="284"/>
        <w:rPr>
          <w:rFonts w:ascii="標楷體" w:eastAsia="標楷體" w:hAnsi="標楷體"/>
          <w:b/>
          <w:bCs/>
          <w:sz w:val="28"/>
          <w:szCs w:val="28"/>
        </w:rPr>
      </w:pPr>
    </w:p>
    <w:p w14:paraId="01C2D086" w14:textId="77777777" w:rsidR="00D05DDC" w:rsidRPr="000F7BE1" w:rsidRDefault="00D05DDC" w:rsidP="00DF4701">
      <w:pPr>
        <w:pStyle w:val="a"/>
        <w:numPr>
          <w:ilvl w:val="0"/>
          <w:numId w:val="14"/>
        </w:numPr>
        <w:spacing w:before="120"/>
        <w:rPr>
          <w:color w:val="auto"/>
        </w:rPr>
      </w:pPr>
      <w:r w:rsidRPr="000F7BE1">
        <w:rPr>
          <w:rFonts w:hint="eastAsia"/>
          <w:color w:val="auto"/>
        </w:rPr>
        <w:t>緣起</w:t>
      </w:r>
    </w:p>
    <w:p w14:paraId="29C64679" w14:textId="00F40F50" w:rsidR="00D05DDC" w:rsidRPr="000F7BE1" w:rsidRDefault="00D05DDC" w:rsidP="00D05DDC">
      <w:pPr>
        <w:pStyle w:val="afe"/>
        <w:spacing w:before="120"/>
        <w:ind w:left="1418"/>
        <w:rPr>
          <w:color w:val="auto"/>
        </w:rPr>
      </w:pPr>
      <w:r w:rsidRPr="000F7BE1">
        <w:rPr>
          <w:rFonts w:hint="eastAsia"/>
          <w:color w:val="auto"/>
        </w:rPr>
        <w:t>服務的緣由或理念：為什麼挑選這個地區？為什麼服務這些對象？方案</w:t>
      </w:r>
      <w:r w:rsidR="00044722" w:rsidRPr="000F7BE1">
        <w:rPr>
          <w:rFonts w:hint="eastAsia"/>
          <w:color w:val="auto"/>
        </w:rPr>
        <w:t>或團隊</w:t>
      </w:r>
      <w:r w:rsidRPr="000F7BE1">
        <w:rPr>
          <w:rFonts w:hint="eastAsia"/>
          <w:color w:val="auto"/>
        </w:rPr>
        <w:t>過去</w:t>
      </w:r>
      <w:r w:rsidR="00642979" w:rsidRPr="000F7BE1">
        <w:rPr>
          <w:rFonts w:hint="eastAsia"/>
          <w:color w:val="auto"/>
        </w:rPr>
        <w:t>與該社</w:t>
      </w:r>
      <w:r w:rsidR="00044722" w:rsidRPr="000F7BE1">
        <w:rPr>
          <w:rFonts w:hint="eastAsia"/>
          <w:color w:val="auto"/>
        </w:rPr>
        <w:t>區、方案</w:t>
      </w:r>
      <w:r w:rsidR="00642979" w:rsidRPr="000F7BE1">
        <w:rPr>
          <w:rFonts w:hint="eastAsia"/>
          <w:color w:val="auto"/>
        </w:rPr>
        <w:t>相關連結及</w:t>
      </w:r>
      <w:r w:rsidRPr="000F7BE1">
        <w:rPr>
          <w:rFonts w:hint="eastAsia"/>
          <w:color w:val="auto"/>
        </w:rPr>
        <w:t>執行</w:t>
      </w:r>
      <w:r w:rsidR="00044722" w:rsidRPr="000F7BE1">
        <w:rPr>
          <w:rFonts w:hint="eastAsia"/>
          <w:color w:val="auto"/>
        </w:rPr>
        <w:t>情形</w:t>
      </w:r>
      <w:r w:rsidRPr="000F7BE1">
        <w:rPr>
          <w:rFonts w:hint="eastAsia"/>
          <w:color w:val="auto"/>
        </w:rPr>
        <w:t>，並請說明</w:t>
      </w:r>
      <w:r w:rsidR="00642979" w:rsidRPr="000F7BE1">
        <w:rPr>
          <w:rFonts w:hint="eastAsia"/>
          <w:color w:val="auto"/>
        </w:rPr>
        <w:t>本次提案</w:t>
      </w:r>
      <w:r w:rsidRPr="000F7BE1">
        <w:rPr>
          <w:rFonts w:hint="eastAsia"/>
          <w:color w:val="auto"/>
        </w:rPr>
        <w:t>與過去差異。</w:t>
      </w:r>
    </w:p>
    <w:p w14:paraId="368A66BA" w14:textId="77777777" w:rsidR="00D05DDC" w:rsidRPr="000F7BE1" w:rsidRDefault="00D05DDC" w:rsidP="00D05DDC">
      <w:pPr>
        <w:pStyle w:val="a"/>
        <w:spacing w:before="120"/>
        <w:rPr>
          <w:color w:val="auto"/>
        </w:rPr>
      </w:pPr>
      <w:r w:rsidRPr="000F7BE1">
        <w:rPr>
          <w:rFonts w:hint="eastAsia"/>
          <w:color w:val="auto"/>
        </w:rPr>
        <w:t>計畫目的</w:t>
      </w:r>
    </w:p>
    <w:p w14:paraId="7693C515" w14:textId="7DF3C95D" w:rsidR="00D05DDC" w:rsidRPr="000F7BE1" w:rsidRDefault="00D05DDC" w:rsidP="00D05DDC">
      <w:pPr>
        <w:pStyle w:val="afe"/>
        <w:spacing w:beforeLines="0" w:before="0"/>
        <w:ind w:left="1418"/>
        <w:rPr>
          <w:color w:val="auto"/>
        </w:rPr>
      </w:pPr>
      <w:r w:rsidRPr="000F7BE1">
        <w:rPr>
          <w:rFonts w:hint="eastAsia"/>
          <w:color w:val="auto"/>
        </w:rPr>
        <w:t>期望透過服務行動達成的效果及產生的影響：對</w:t>
      </w:r>
      <w:r w:rsidR="00642979" w:rsidRPr="000F7BE1">
        <w:rPr>
          <w:rFonts w:hint="eastAsia"/>
          <w:color w:val="auto"/>
        </w:rPr>
        <w:t>社</w:t>
      </w:r>
      <w:r w:rsidRPr="000F7BE1">
        <w:rPr>
          <w:rFonts w:hint="eastAsia"/>
          <w:color w:val="auto"/>
        </w:rPr>
        <w:t>區</w:t>
      </w:r>
      <w:r w:rsidRPr="000F7BE1">
        <w:rPr>
          <w:color w:val="auto"/>
        </w:rPr>
        <w:t>/服務對象可以帶來什麼影響？</w:t>
      </w:r>
    </w:p>
    <w:p w14:paraId="1DFCBCD4" w14:textId="77777777" w:rsidR="00D05DDC" w:rsidRPr="000F7BE1" w:rsidRDefault="00D05DDC" w:rsidP="00D05DDC">
      <w:pPr>
        <w:pStyle w:val="afe"/>
        <w:spacing w:beforeLines="0" w:before="0"/>
        <w:ind w:left="1418"/>
        <w:rPr>
          <w:color w:val="auto"/>
        </w:rPr>
      </w:pPr>
      <w:r w:rsidRPr="000F7BE1">
        <w:rPr>
          <w:rFonts w:hint="eastAsia"/>
          <w:color w:val="auto"/>
        </w:rPr>
        <w:t>志工團隊可以學習到什麼？</w:t>
      </w:r>
    </w:p>
    <w:p w14:paraId="03E4D0C9" w14:textId="77777777" w:rsidR="00D05DDC" w:rsidRPr="000F7BE1" w:rsidRDefault="00D05DDC" w:rsidP="00D05DDC">
      <w:pPr>
        <w:pStyle w:val="a"/>
        <w:spacing w:before="120"/>
        <w:rPr>
          <w:color w:val="auto"/>
        </w:rPr>
      </w:pPr>
      <w:r w:rsidRPr="000F7BE1">
        <w:rPr>
          <w:rFonts w:hint="eastAsia"/>
          <w:color w:val="auto"/>
        </w:rPr>
        <w:t>計畫內容</w:t>
      </w:r>
    </w:p>
    <w:p w14:paraId="7C2A523C" w14:textId="77777777" w:rsidR="00D05DDC" w:rsidRPr="000F7BE1" w:rsidRDefault="00D05DDC" w:rsidP="00D05DDC">
      <w:pPr>
        <w:pStyle w:val="afe"/>
        <w:spacing w:before="120"/>
        <w:ind w:left="1418"/>
        <w:rPr>
          <w:color w:val="auto"/>
        </w:rPr>
      </w:pPr>
      <w:r w:rsidRPr="000F7BE1">
        <w:rPr>
          <w:rFonts w:hint="eastAsia"/>
          <w:color w:val="auto"/>
        </w:rPr>
        <w:t>先整體概述計畫預計進行哪些活動，例如：辦理志工訓練，並預計透過活動</w:t>
      </w:r>
      <w:r w:rsidRPr="000F7BE1">
        <w:rPr>
          <w:color w:val="auto"/>
        </w:rPr>
        <w:t>A、活動B…</w:t>
      </w:r>
      <w:r w:rsidRPr="000F7BE1">
        <w:rPr>
          <w:rFonts w:hint="eastAsia"/>
          <w:color w:val="auto"/>
        </w:rPr>
        <w:t>來進行服務，再就各活動進行分述。</w:t>
      </w:r>
    </w:p>
    <w:p w14:paraId="7EA1AFDE" w14:textId="77777777" w:rsidR="00D05DDC" w:rsidRPr="000F7BE1" w:rsidRDefault="00D05DDC" w:rsidP="00DF4701">
      <w:pPr>
        <w:pStyle w:val="a0"/>
        <w:numPr>
          <w:ilvl w:val="0"/>
          <w:numId w:val="19"/>
        </w:numPr>
        <w:ind w:hanging="253"/>
        <w:rPr>
          <w:color w:val="auto"/>
          <w:sz w:val="24"/>
          <w:szCs w:val="24"/>
        </w:rPr>
      </w:pPr>
      <w:r w:rsidRPr="000F7BE1">
        <w:rPr>
          <w:rFonts w:hint="eastAsia"/>
          <w:color w:val="auto"/>
          <w:sz w:val="24"/>
          <w:szCs w:val="24"/>
        </w:rPr>
        <w:t>志工訓練</w:t>
      </w:r>
    </w:p>
    <w:p w14:paraId="1BE4E364" w14:textId="1C94E936" w:rsidR="00D05DDC" w:rsidRPr="000F7BE1" w:rsidRDefault="00D05DDC" w:rsidP="00CF7EE6">
      <w:pPr>
        <w:pStyle w:val="a0"/>
        <w:numPr>
          <w:ilvl w:val="0"/>
          <w:numId w:val="0"/>
        </w:numPr>
        <w:tabs>
          <w:tab w:val="left" w:pos="1843"/>
        </w:tabs>
        <w:snapToGrid w:val="0"/>
        <w:spacing w:beforeLines="0" w:before="0"/>
        <w:ind w:left="1726"/>
        <w:rPr>
          <w:color w:val="auto"/>
          <w:sz w:val="24"/>
          <w:szCs w:val="24"/>
        </w:rPr>
      </w:pPr>
    </w:p>
    <w:p w14:paraId="59689928" w14:textId="77777777" w:rsidR="00CF7EE6" w:rsidRPr="000F7BE1" w:rsidRDefault="00CF7EE6" w:rsidP="00DF4701">
      <w:pPr>
        <w:pStyle w:val="a0"/>
        <w:numPr>
          <w:ilvl w:val="0"/>
          <w:numId w:val="15"/>
        </w:numPr>
        <w:tabs>
          <w:tab w:val="left" w:pos="1843"/>
        </w:tabs>
        <w:snapToGrid w:val="0"/>
        <w:spacing w:beforeLines="0" w:before="0"/>
        <w:ind w:hanging="166"/>
        <w:rPr>
          <w:color w:val="auto"/>
          <w:sz w:val="24"/>
          <w:szCs w:val="24"/>
        </w:rPr>
      </w:pPr>
      <w:r w:rsidRPr="000F7BE1">
        <w:rPr>
          <w:rFonts w:hint="eastAsia"/>
          <w:color w:val="auto"/>
          <w:sz w:val="24"/>
          <w:szCs w:val="24"/>
        </w:rPr>
        <w:t>培訓或行前規劃內容</w:t>
      </w:r>
      <w:r w:rsidRPr="000F7BE1">
        <w:rPr>
          <w:color w:val="auto"/>
          <w:sz w:val="24"/>
          <w:szCs w:val="24"/>
        </w:rPr>
        <w:t>(可表格化呈現)</w:t>
      </w:r>
    </w:p>
    <w:tbl>
      <w:tblPr>
        <w:tblStyle w:val="afb"/>
        <w:tblW w:w="0" w:type="auto"/>
        <w:tblInd w:w="1726" w:type="dxa"/>
        <w:tblLook w:val="04A0" w:firstRow="1" w:lastRow="0" w:firstColumn="1" w:lastColumn="0" w:noHBand="0" w:noVBand="1"/>
      </w:tblPr>
      <w:tblGrid>
        <w:gridCol w:w="1433"/>
        <w:gridCol w:w="1987"/>
        <w:gridCol w:w="1368"/>
        <w:gridCol w:w="1425"/>
        <w:gridCol w:w="2255"/>
      </w:tblGrid>
      <w:tr w:rsidR="00CF7EE6" w:rsidRPr="000F7BE1" w14:paraId="72633FB5" w14:textId="77777777" w:rsidTr="00B60919">
        <w:tc>
          <w:tcPr>
            <w:tcW w:w="1433" w:type="dxa"/>
          </w:tcPr>
          <w:p w14:paraId="1CC86F2C"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r>
              <w:rPr>
                <w:rFonts w:hint="eastAsia"/>
                <w:color w:val="auto"/>
                <w:sz w:val="24"/>
                <w:szCs w:val="24"/>
              </w:rPr>
              <w:t>日期</w:t>
            </w:r>
          </w:p>
        </w:tc>
        <w:tc>
          <w:tcPr>
            <w:tcW w:w="1987" w:type="dxa"/>
          </w:tcPr>
          <w:p w14:paraId="505DA414"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r w:rsidRPr="000F7BE1">
              <w:rPr>
                <w:rFonts w:hint="eastAsia"/>
                <w:color w:val="auto"/>
                <w:sz w:val="24"/>
                <w:szCs w:val="24"/>
              </w:rPr>
              <w:t>時間</w:t>
            </w:r>
          </w:p>
        </w:tc>
        <w:tc>
          <w:tcPr>
            <w:tcW w:w="1368" w:type="dxa"/>
          </w:tcPr>
          <w:p w14:paraId="336C7CD7"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r>
              <w:rPr>
                <w:rFonts w:hint="eastAsia"/>
                <w:color w:val="auto"/>
                <w:sz w:val="24"/>
                <w:szCs w:val="24"/>
              </w:rPr>
              <w:t>地點(地點</w:t>
            </w:r>
            <w:proofErr w:type="gramStart"/>
            <w:r>
              <w:rPr>
                <w:rFonts w:hint="eastAsia"/>
                <w:color w:val="auto"/>
                <w:sz w:val="24"/>
                <w:szCs w:val="24"/>
              </w:rPr>
              <w:t>或線上</w:t>
            </w:r>
            <w:proofErr w:type="gramEnd"/>
            <w:r>
              <w:rPr>
                <w:rFonts w:hint="eastAsia"/>
                <w:color w:val="auto"/>
                <w:sz w:val="24"/>
                <w:szCs w:val="24"/>
              </w:rPr>
              <w:t>)</w:t>
            </w:r>
          </w:p>
        </w:tc>
        <w:tc>
          <w:tcPr>
            <w:tcW w:w="1425" w:type="dxa"/>
          </w:tcPr>
          <w:p w14:paraId="63FE1B52"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r>
              <w:rPr>
                <w:rFonts w:hint="eastAsia"/>
                <w:color w:val="auto"/>
                <w:sz w:val="24"/>
                <w:szCs w:val="24"/>
              </w:rPr>
              <w:t>籌備工作</w:t>
            </w:r>
          </w:p>
        </w:tc>
        <w:tc>
          <w:tcPr>
            <w:tcW w:w="2255" w:type="dxa"/>
          </w:tcPr>
          <w:p w14:paraId="266B031D"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r w:rsidRPr="000F7BE1">
              <w:rPr>
                <w:color w:val="auto"/>
                <w:sz w:val="24"/>
                <w:szCs w:val="24"/>
              </w:rPr>
              <w:t>備註</w:t>
            </w:r>
          </w:p>
        </w:tc>
      </w:tr>
      <w:tr w:rsidR="00CF7EE6" w:rsidRPr="000F7BE1" w14:paraId="253D3E66" w14:textId="77777777" w:rsidTr="00B60919">
        <w:tc>
          <w:tcPr>
            <w:tcW w:w="1433" w:type="dxa"/>
          </w:tcPr>
          <w:p w14:paraId="648FEA3A"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c>
          <w:tcPr>
            <w:tcW w:w="1987" w:type="dxa"/>
          </w:tcPr>
          <w:p w14:paraId="0019AD6F"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r w:rsidRPr="000F7BE1">
              <w:rPr>
                <w:color w:val="auto"/>
                <w:sz w:val="24"/>
                <w:szCs w:val="24"/>
              </w:rPr>
              <w:t>00:00~00:00</w:t>
            </w:r>
          </w:p>
        </w:tc>
        <w:tc>
          <w:tcPr>
            <w:tcW w:w="1368" w:type="dxa"/>
          </w:tcPr>
          <w:p w14:paraId="741F2030"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c>
          <w:tcPr>
            <w:tcW w:w="1425" w:type="dxa"/>
          </w:tcPr>
          <w:p w14:paraId="6922B95D"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c>
          <w:tcPr>
            <w:tcW w:w="2255" w:type="dxa"/>
          </w:tcPr>
          <w:p w14:paraId="742E09DC"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r>
      <w:tr w:rsidR="00CF7EE6" w:rsidRPr="000F7BE1" w14:paraId="7E78CE75" w14:textId="77777777" w:rsidTr="00B60919">
        <w:tc>
          <w:tcPr>
            <w:tcW w:w="1433" w:type="dxa"/>
          </w:tcPr>
          <w:p w14:paraId="398FA419"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c>
          <w:tcPr>
            <w:tcW w:w="1987" w:type="dxa"/>
          </w:tcPr>
          <w:p w14:paraId="56973324"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c>
          <w:tcPr>
            <w:tcW w:w="1368" w:type="dxa"/>
          </w:tcPr>
          <w:p w14:paraId="0191C0AD"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c>
          <w:tcPr>
            <w:tcW w:w="1425" w:type="dxa"/>
          </w:tcPr>
          <w:p w14:paraId="4F996318"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c>
          <w:tcPr>
            <w:tcW w:w="2255" w:type="dxa"/>
          </w:tcPr>
          <w:p w14:paraId="4A7B7D0A" w14:textId="77777777" w:rsidR="00CF7EE6" w:rsidRPr="000F7BE1" w:rsidRDefault="00CF7EE6" w:rsidP="00B60919">
            <w:pPr>
              <w:pStyle w:val="a0"/>
              <w:numPr>
                <w:ilvl w:val="0"/>
                <w:numId w:val="0"/>
              </w:numPr>
              <w:tabs>
                <w:tab w:val="left" w:pos="1701"/>
                <w:tab w:val="left" w:pos="1843"/>
              </w:tabs>
              <w:snapToGrid w:val="0"/>
              <w:spacing w:beforeLines="0" w:before="0"/>
              <w:rPr>
                <w:color w:val="auto"/>
                <w:sz w:val="24"/>
                <w:szCs w:val="24"/>
              </w:rPr>
            </w:pPr>
          </w:p>
        </w:tc>
      </w:tr>
    </w:tbl>
    <w:p w14:paraId="7B9558EF" w14:textId="77777777" w:rsidR="00CF7EE6" w:rsidRPr="000F7BE1" w:rsidRDefault="00CF7EE6" w:rsidP="00CF7EE6">
      <w:pPr>
        <w:pStyle w:val="a0"/>
        <w:numPr>
          <w:ilvl w:val="0"/>
          <w:numId w:val="0"/>
        </w:numPr>
        <w:tabs>
          <w:tab w:val="left" w:pos="1701"/>
          <w:tab w:val="left" w:pos="1843"/>
        </w:tabs>
        <w:snapToGrid w:val="0"/>
        <w:spacing w:beforeLines="0" w:before="0"/>
        <w:ind w:left="1726"/>
        <w:rPr>
          <w:color w:val="auto"/>
          <w:sz w:val="24"/>
          <w:szCs w:val="24"/>
        </w:rPr>
      </w:pPr>
    </w:p>
    <w:p w14:paraId="2B81C189" w14:textId="77777777" w:rsidR="00CF7EE6" w:rsidRPr="000F7BE1" w:rsidRDefault="00CF7EE6" w:rsidP="00DF4701">
      <w:pPr>
        <w:pStyle w:val="a0"/>
        <w:numPr>
          <w:ilvl w:val="0"/>
          <w:numId w:val="15"/>
        </w:numPr>
        <w:tabs>
          <w:tab w:val="left" w:pos="1843"/>
        </w:tabs>
        <w:snapToGrid w:val="0"/>
        <w:spacing w:beforeLines="0" w:before="0"/>
        <w:ind w:hanging="166"/>
        <w:rPr>
          <w:color w:val="auto"/>
          <w:sz w:val="24"/>
          <w:szCs w:val="24"/>
        </w:rPr>
      </w:pPr>
      <w:r w:rsidRPr="000F7BE1">
        <w:rPr>
          <w:rFonts w:hint="eastAsia"/>
          <w:color w:val="auto"/>
          <w:sz w:val="24"/>
          <w:szCs w:val="24"/>
        </w:rPr>
        <w:t>應變措施</w:t>
      </w:r>
      <w:r w:rsidRPr="000F7BE1">
        <w:rPr>
          <w:color w:val="auto"/>
          <w:sz w:val="24"/>
          <w:szCs w:val="24"/>
        </w:rPr>
        <w:t>(</w:t>
      </w:r>
      <w:r w:rsidRPr="000F7BE1">
        <w:rPr>
          <w:rFonts w:hint="eastAsia"/>
          <w:color w:val="auto"/>
          <w:sz w:val="24"/>
          <w:szCs w:val="24"/>
        </w:rPr>
        <w:t>例如颱風、</w:t>
      </w:r>
      <w:proofErr w:type="gramStart"/>
      <w:r w:rsidRPr="000F7BE1">
        <w:rPr>
          <w:rFonts w:hint="eastAsia"/>
          <w:color w:val="auto"/>
          <w:sz w:val="24"/>
          <w:szCs w:val="24"/>
        </w:rPr>
        <w:t>疫</w:t>
      </w:r>
      <w:proofErr w:type="gramEnd"/>
      <w:r w:rsidRPr="000F7BE1">
        <w:rPr>
          <w:rFonts w:hint="eastAsia"/>
          <w:color w:val="auto"/>
          <w:sz w:val="24"/>
          <w:szCs w:val="24"/>
        </w:rPr>
        <w:t>情</w:t>
      </w:r>
      <w:r w:rsidRPr="000F7BE1">
        <w:rPr>
          <w:color w:val="auto"/>
          <w:sz w:val="24"/>
          <w:szCs w:val="24"/>
        </w:rPr>
        <w:t>…</w:t>
      </w:r>
      <w:r w:rsidRPr="000F7BE1">
        <w:rPr>
          <w:rFonts w:hint="eastAsia"/>
          <w:color w:val="auto"/>
          <w:sz w:val="24"/>
          <w:szCs w:val="24"/>
        </w:rPr>
        <w:t>的應變調整</w:t>
      </w:r>
      <w:r w:rsidRPr="000F7BE1">
        <w:rPr>
          <w:color w:val="auto"/>
          <w:sz w:val="24"/>
          <w:szCs w:val="24"/>
        </w:rPr>
        <w:t>)</w:t>
      </w:r>
    </w:p>
    <w:p w14:paraId="2BEA7039" w14:textId="77777777" w:rsidR="00CF7EE6" w:rsidRPr="000F7BE1" w:rsidRDefault="00CF7EE6" w:rsidP="00DF4701">
      <w:pPr>
        <w:pStyle w:val="a0"/>
        <w:numPr>
          <w:ilvl w:val="0"/>
          <w:numId w:val="15"/>
        </w:numPr>
        <w:tabs>
          <w:tab w:val="left" w:pos="1843"/>
        </w:tabs>
        <w:snapToGrid w:val="0"/>
        <w:spacing w:beforeLines="0" w:before="0"/>
        <w:ind w:hanging="166"/>
        <w:rPr>
          <w:color w:val="auto"/>
          <w:sz w:val="24"/>
          <w:szCs w:val="24"/>
        </w:rPr>
      </w:pPr>
      <w:r w:rsidRPr="000F7BE1">
        <w:rPr>
          <w:color w:val="auto"/>
          <w:sz w:val="24"/>
          <w:szCs w:val="24"/>
        </w:rPr>
        <w:t>…</w:t>
      </w:r>
    </w:p>
    <w:p w14:paraId="47BF2E27" w14:textId="77777777" w:rsidR="00D05DDC" w:rsidRPr="000F7BE1" w:rsidRDefault="00D05DDC" w:rsidP="00D05DDC">
      <w:pPr>
        <w:pStyle w:val="a0"/>
        <w:snapToGrid w:val="0"/>
        <w:spacing w:beforeLines="0" w:before="0"/>
        <w:ind w:hanging="253"/>
        <w:rPr>
          <w:color w:val="auto"/>
          <w:sz w:val="24"/>
          <w:szCs w:val="24"/>
        </w:rPr>
      </w:pPr>
      <w:r w:rsidRPr="000F7BE1">
        <w:rPr>
          <w:rFonts w:hint="eastAsia"/>
          <w:color w:val="auto"/>
          <w:sz w:val="24"/>
          <w:szCs w:val="24"/>
        </w:rPr>
        <w:t>活動</w:t>
      </w:r>
      <w:proofErr w:type="gramStart"/>
      <w:r w:rsidRPr="000F7BE1">
        <w:rPr>
          <w:rFonts w:hint="eastAsia"/>
          <w:color w:val="auto"/>
          <w:sz w:val="24"/>
          <w:szCs w:val="24"/>
        </w:rPr>
        <w:t>一</w:t>
      </w:r>
      <w:proofErr w:type="gramEnd"/>
      <w:r w:rsidRPr="000F7BE1">
        <w:rPr>
          <w:color w:val="auto"/>
          <w:sz w:val="24"/>
          <w:szCs w:val="24"/>
        </w:rPr>
        <w:t>(名稱)</w:t>
      </w:r>
    </w:p>
    <w:p w14:paraId="669D1911" w14:textId="77777777" w:rsidR="00D05DDC" w:rsidRPr="000F7BE1" w:rsidRDefault="00D05DDC" w:rsidP="00DF4701">
      <w:pPr>
        <w:pStyle w:val="a0"/>
        <w:numPr>
          <w:ilvl w:val="0"/>
          <w:numId w:val="16"/>
        </w:numPr>
        <w:tabs>
          <w:tab w:val="left" w:pos="1843"/>
          <w:tab w:val="left" w:pos="1985"/>
        </w:tabs>
        <w:snapToGrid w:val="0"/>
        <w:spacing w:beforeLines="0" w:before="0"/>
        <w:ind w:hanging="166"/>
        <w:rPr>
          <w:color w:val="auto"/>
          <w:sz w:val="24"/>
          <w:szCs w:val="24"/>
        </w:rPr>
      </w:pPr>
      <w:r w:rsidRPr="000F7BE1">
        <w:rPr>
          <w:rFonts w:hint="eastAsia"/>
          <w:color w:val="auto"/>
          <w:sz w:val="24"/>
          <w:szCs w:val="24"/>
        </w:rPr>
        <w:t>活動流程</w:t>
      </w:r>
      <w:r w:rsidRPr="000F7BE1">
        <w:rPr>
          <w:color w:val="auto"/>
          <w:sz w:val="24"/>
          <w:szCs w:val="24"/>
        </w:rPr>
        <w:t>(可表格化呈現)</w:t>
      </w:r>
    </w:p>
    <w:tbl>
      <w:tblPr>
        <w:tblStyle w:val="afb"/>
        <w:tblW w:w="0" w:type="auto"/>
        <w:tblInd w:w="1726" w:type="dxa"/>
        <w:tblLook w:val="04A0" w:firstRow="1" w:lastRow="0" w:firstColumn="1" w:lastColumn="0" w:noHBand="0" w:noVBand="1"/>
      </w:tblPr>
      <w:tblGrid>
        <w:gridCol w:w="1752"/>
        <w:gridCol w:w="2134"/>
        <w:gridCol w:w="1741"/>
        <w:gridCol w:w="2841"/>
      </w:tblGrid>
      <w:tr w:rsidR="00CF7EE6" w:rsidRPr="000F7BE1" w14:paraId="778E71BC" w14:textId="77777777" w:rsidTr="00CF7EE6">
        <w:tc>
          <w:tcPr>
            <w:tcW w:w="1752" w:type="dxa"/>
          </w:tcPr>
          <w:p w14:paraId="52D79E47" w14:textId="1F755106"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r>
              <w:rPr>
                <w:rFonts w:hint="eastAsia"/>
                <w:color w:val="auto"/>
                <w:sz w:val="24"/>
                <w:szCs w:val="24"/>
              </w:rPr>
              <w:t>日期</w:t>
            </w:r>
          </w:p>
        </w:tc>
        <w:tc>
          <w:tcPr>
            <w:tcW w:w="2134" w:type="dxa"/>
          </w:tcPr>
          <w:p w14:paraId="33D79F3E" w14:textId="5CC37E78"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r w:rsidRPr="000F7BE1">
              <w:rPr>
                <w:rFonts w:hint="eastAsia"/>
                <w:color w:val="auto"/>
                <w:sz w:val="24"/>
                <w:szCs w:val="24"/>
              </w:rPr>
              <w:t>時間</w:t>
            </w:r>
          </w:p>
        </w:tc>
        <w:tc>
          <w:tcPr>
            <w:tcW w:w="1741" w:type="dxa"/>
          </w:tcPr>
          <w:p w14:paraId="7204EBA1"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r w:rsidRPr="000F7BE1">
              <w:rPr>
                <w:rFonts w:hint="eastAsia"/>
                <w:color w:val="auto"/>
                <w:sz w:val="24"/>
                <w:szCs w:val="24"/>
              </w:rPr>
              <w:t>活動內容</w:t>
            </w:r>
          </w:p>
        </w:tc>
        <w:tc>
          <w:tcPr>
            <w:tcW w:w="2841" w:type="dxa"/>
          </w:tcPr>
          <w:p w14:paraId="41D08516" w14:textId="3CAE5131"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ins w:id="6" w:author="AA3643@yda.gov.tw" w:date="2022-02-18T09:14:00Z">
              <w:r w:rsidRPr="00CF7EE6">
                <w:rPr>
                  <w:color w:val="auto"/>
                  <w:sz w:val="24"/>
                  <w:szCs w:val="24"/>
                </w:rPr>
                <w:t>備註</w:t>
              </w:r>
            </w:ins>
            <w:r w:rsidRPr="00CF7EE6">
              <w:rPr>
                <w:rFonts w:hint="eastAsia"/>
                <w:color w:val="auto"/>
                <w:sz w:val="24"/>
                <w:szCs w:val="24"/>
              </w:rPr>
              <w:t>(活動設計、分工)</w:t>
            </w:r>
          </w:p>
        </w:tc>
      </w:tr>
      <w:tr w:rsidR="00CF7EE6" w:rsidRPr="000F7BE1" w14:paraId="6466A448" w14:textId="77777777" w:rsidTr="00CF7EE6">
        <w:tc>
          <w:tcPr>
            <w:tcW w:w="1752" w:type="dxa"/>
          </w:tcPr>
          <w:p w14:paraId="102341E0"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c>
          <w:tcPr>
            <w:tcW w:w="2134" w:type="dxa"/>
          </w:tcPr>
          <w:p w14:paraId="2EAE23D9" w14:textId="34DFFE15"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r w:rsidRPr="000F7BE1">
              <w:rPr>
                <w:color w:val="auto"/>
                <w:sz w:val="24"/>
                <w:szCs w:val="24"/>
              </w:rPr>
              <w:t>00:00~00:00</w:t>
            </w:r>
          </w:p>
        </w:tc>
        <w:tc>
          <w:tcPr>
            <w:tcW w:w="1741" w:type="dxa"/>
          </w:tcPr>
          <w:p w14:paraId="69A1FAB2"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c>
          <w:tcPr>
            <w:tcW w:w="2841" w:type="dxa"/>
          </w:tcPr>
          <w:p w14:paraId="061B67B8"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r>
      <w:tr w:rsidR="00CF7EE6" w:rsidRPr="000F7BE1" w14:paraId="6B70AE96" w14:textId="77777777" w:rsidTr="00CF7EE6">
        <w:tc>
          <w:tcPr>
            <w:tcW w:w="1752" w:type="dxa"/>
          </w:tcPr>
          <w:p w14:paraId="0B23D558"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c>
          <w:tcPr>
            <w:tcW w:w="2134" w:type="dxa"/>
          </w:tcPr>
          <w:p w14:paraId="50B93EF7" w14:textId="33A2E479"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c>
          <w:tcPr>
            <w:tcW w:w="1741" w:type="dxa"/>
          </w:tcPr>
          <w:p w14:paraId="6DB15747"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c>
          <w:tcPr>
            <w:tcW w:w="2841" w:type="dxa"/>
          </w:tcPr>
          <w:p w14:paraId="476E3EEC" w14:textId="77777777" w:rsidR="00CF7EE6" w:rsidRPr="000F7BE1" w:rsidRDefault="00CF7EE6" w:rsidP="002219AE">
            <w:pPr>
              <w:pStyle w:val="a0"/>
              <w:numPr>
                <w:ilvl w:val="0"/>
                <w:numId w:val="0"/>
              </w:numPr>
              <w:tabs>
                <w:tab w:val="left" w:pos="1701"/>
                <w:tab w:val="left" w:pos="1843"/>
              </w:tabs>
              <w:snapToGrid w:val="0"/>
              <w:spacing w:beforeLines="0" w:before="0"/>
              <w:rPr>
                <w:color w:val="auto"/>
                <w:sz w:val="24"/>
                <w:szCs w:val="24"/>
              </w:rPr>
            </w:pPr>
          </w:p>
        </w:tc>
      </w:tr>
    </w:tbl>
    <w:p w14:paraId="74A231B1" w14:textId="3170B33B" w:rsidR="00555F9E" w:rsidRPr="000F7BE1" w:rsidRDefault="00555F9E" w:rsidP="00DF4701">
      <w:pPr>
        <w:pStyle w:val="a0"/>
        <w:numPr>
          <w:ilvl w:val="0"/>
          <w:numId w:val="16"/>
        </w:numPr>
        <w:tabs>
          <w:tab w:val="left" w:pos="1843"/>
          <w:tab w:val="left" w:pos="1985"/>
        </w:tabs>
        <w:snapToGrid w:val="0"/>
        <w:spacing w:beforeLines="0" w:before="0"/>
        <w:ind w:hanging="166"/>
        <w:rPr>
          <w:color w:val="auto"/>
          <w:sz w:val="24"/>
          <w:szCs w:val="24"/>
        </w:rPr>
      </w:pPr>
      <w:r w:rsidRPr="000F7BE1">
        <w:rPr>
          <w:rFonts w:hint="eastAsia"/>
          <w:color w:val="auto"/>
          <w:sz w:val="24"/>
          <w:szCs w:val="24"/>
        </w:rPr>
        <w:t>資源分配運用</w:t>
      </w:r>
    </w:p>
    <w:p w14:paraId="53EFCFBC" w14:textId="77777777" w:rsidR="00555F9E" w:rsidRPr="000F7BE1" w:rsidRDefault="00555F9E" w:rsidP="00DF4701">
      <w:pPr>
        <w:pStyle w:val="a0"/>
        <w:numPr>
          <w:ilvl w:val="0"/>
          <w:numId w:val="16"/>
        </w:numPr>
        <w:tabs>
          <w:tab w:val="left" w:pos="1843"/>
          <w:tab w:val="left" w:pos="1985"/>
        </w:tabs>
        <w:snapToGrid w:val="0"/>
        <w:spacing w:beforeLines="0" w:before="0"/>
        <w:ind w:hanging="166"/>
        <w:rPr>
          <w:color w:val="auto"/>
          <w:sz w:val="24"/>
          <w:szCs w:val="24"/>
        </w:rPr>
      </w:pPr>
      <w:r w:rsidRPr="000F7BE1">
        <w:rPr>
          <w:rFonts w:hint="eastAsia"/>
          <w:color w:val="auto"/>
          <w:sz w:val="24"/>
          <w:szCs w:val="24"/>
        </w:rPr>
        <w:t>應變措施(例如颱風、</w:t>
      </w:r>
      <w:proofErr w:type="gramStart"/>
      <w:r w:rsidRPr="000F7BE1">
        <w:rPr>
          <w:rFonts w:hint="eastAsia"/>
          <w:color w:val="auto"/>
          <w:sz w:val="24"/>
          <w:szCs w:val="24"/>
        </w:rPr>
        <w:t>疫</w:t>
      </w:r>
      <w:proofErr w:type="gramEnd"/>
      <w:r w:rsidRPr="000F7BE1">
        <w:rPr>
          <w:rFonts w:hint="eastAsia"/>
          <w:color w:val="auto"/>
          <w:sz w:val="24"/>
          <w:szCs w:val="24"/>
        </w:rPr>
        <w:t>情</w:t>
      </w:r>
      <w:r w:rsidRPr="000F7BE1">
        <w:rPr>
          <w:color w:val="auto"/>
          <w:sz w:val="24"/>
          <w:szCs w:val="24"/>
        </w:rPr>
        <w:t>…</w:t>
      </w:r>
      <w:r w:rsidRPr="000F7BE1">
        <w:rPr>
          <w:rFonts w:hint="eastAsia"/>
          <w:color w:val="auto"/>
          <w:sz w:val="24"/>
          <w:szCs w:val="24"/>
        </w:rPr>
        <w:t>的應變調整</w:t>
      </w:r>
      <w:r w:rsidRPr="000F7BE1">
        <w:rPr>
          <w:color w:val="auto"/>
          <w:sz w:val="24"/>
          <w:szCs w:val="24"/>
        </w:rPr>
        <w:t>)</w:t>
      </w:r>
    </w:p>
    <w:p w14:paraId="140BDEAA" w14:textId="7743FEC7" w:rsidR="00D05DDC" w:rsidRPr="000F7BE1" w:rsidRDefault="002D66EB" w:rsidP="00DF4701">
      <w:pPr>
        <w:pStyle w:val="a0"/>
        <w:numPr>
          <w:ilvl w:val="0"/>
          <w:numId w:val="16"/>
        </w:numPr>
        <w:tabs>
          <w:tab w:val="left" w:pos="1843"/>
        </w:tabs>
        <w:snapToGrid w:val="0"/>
        <w:spacing w:beforeLines="0" w:before="0"/>
        <w:ind w:hanging="166"/>
        <w:rPr>
          <w:color w:val="auto"/>
          <w:sz w:val="24"/>
          <w:szCs w:val="24"/>
        </w:rPr>
      </w:pPr>
      <w:r w:rsidRPr="000F7BE1">
        <w:rPr>
          <w:color w:val="auto"/>
          <w:sz w:val="24"/>
          <w:szCs w:val="24"/>
        </w:rPr>
        <w:t>…</w:t>
      </w:r>
    </w:p>
    <w:p w14:paraId="4391C536" w14:textId="10FC036E" w:rsidR="00D05DDC" w:rsidRPr="000F7BE1" w:rsidRDefault="00D05DDC" w:rsidP="00D05DDC">
      <w:pPr>
        <w:pStyle w:val="a0"/>
        <w:ind w:hanging="253"/>
        <w:rPr>
          <w:color w:val="auto"/>
          <w:sz w:val="24"/>
          <w:szCs w:val="24"/>
        </w:rPr>
      </w:pPr>
      <w:r w:rsidRPr="000F7BE1">
        <w:rPr>
          <w:rFonts w:hint="eastAsia"/>
          <w:color w:val="auto"/>
          <w:sz w:val="24"/>
          <w:szCs w:val="24"/>
        </w:rPr>
        <w:t>活動二(名稱)(請自行增列)</w:t>
      </w:r>
      <w:r w:rsidR="006E2CD1" w:rsidRPr="000F7BE1">
        <w:rPr>
          <w:color w:val="auto"/>
          <w:sz w:val="24"/>
          <w:szCs w:val="24"/>
        </w:rPr>
        <w:t>…</w:t>
      </w:r>
    </w:p>
    <w:p w14:paraId="730F6998" w14:textId="48F9CE4E" w:rsidR="00642979" w:rsidRPr="000F7BE1" w:rsidRDefault="00642979" w:rsidP="00D05DDC">
      <w:pPr>
        <w:pStyle w:val="a"/>
        <w:tabs>
          <w:tab w:val="left" w:pos="993"/>
        </w:tabs>
        <w:spacing w:before="120"/>
        <w:ind w:hanging="340"/>
        <w:rPr>
          <w:color w:val="auto"/>
        </w:rPr>
      </w:pPr>
      <w:r w:rsidRPr="000F7BE1">
        <w:rPr>
          <w:rFonts w:hint="eastAsia"/>
          <w:color w:val="auto"/>
        </w:rPr>
        <w:t>方案未</w:t>
      </w:r>
      <w:r w:rsidR="003D6A5F" w:rsidRPr="000F7BE1">
        <w:rPr>
          <w:rFonts w:hint="eastAsia"/>
          <w:color w:val="auto"/>
        </w:rPr>
        <w:t>來</w:t>
      </w:r>
      <w:r w:rsidRPr="000F7BE1">
        <w:rPr>
          <w:rFonts w:hint="eastAsia"/>
          <w:color w:val="auto"/>
        </w:rPr>
        <w:t>延續規劃</w:t>
      </w:r>
    </w:p>
    <w:p w14:paraId="2240E774" w14:textId="40611AF4" w:rsidR="00642979" w:rsidRPr="000F7BE1" w:rsidRDefault="00642979" w:rsidP="002D076E">
      <w:pPr>
        <w:pStyle w:val="afe"/>
        <w:tabs>
          <w:tab w:val="left" w:pos="1560"/>
        </w:tabs>
        <w:spacing w:before="120"/>
        <w:ind w:left="1560"/>
        <w:rPr>
          <w:color w:val="auto"/>
        </w:rPr>
      </w:pPr>
      <w:r w:rsidRPr="000F7BE1">
        <w:rPr>
          <w:rFonts w:hint="eastAsia"/>
          <w:color w:val="auto"/>
        </w:rPr>
        <w:t>請說明方案執行完成後，後續預計相關措施，以協助社區/服務對象後續能</w:t>
      </w:r>
      <w:r w:rsidR="00555F9E" w:rsidRPr="000F7BE1">
        <w:rPr>
          <w:rFonts w:hint="eastAsia"/>
          <w:color w:val="auto"/>
        </w:rPr>
        <w:t>自我</w:t>
      </w:r>
      <w:r w:rsidRPr="000F7BE1">
        <w:rPr>
          <w:rFonts w:hint="eastAsia"/>
          <w:color w:val="auto"/>
        </w:rPr>
        <w:t>持續提升</w:t>
      </w:r>
      <w:r w:rsidR="00555F9E" w:rsidRPr="000F7BE1">
        <w:rPr>
          <w:rFonts w:hint="eastAsia"/>
          <w:color w:val="auto"/>
        </w:rPr>
        <w:t>相關所需能力。</w:t>
      </w:r>
    </w:p>
    <w:p w14:paraId="4A478B73" w14:textId="0A477991" w:rsidR="00D05DDC" w:rsidRPr="000F7BE1" w:rsidRDefault="00D05DDC" w:rsidP="00D05DDC">
      <w:pPr>
        <w:pStyle w:val="a"/>
        <w:tabs>
          <w:tab w:val="left" w:pos="993"/>
        </w:tabs>
        <w:spacing w:before="120"/>
        <w:ind w:hanging="340"/>
        <w:rPr>
          <w:color w:val="auto"/>
        </w:rPr>
      </w:pPr>
      <w:r w:rsidRPr="000F7BE1">
        <w:rPr>
          <w:rFonts w:hint="eastAsia"/>
          <w:color w:val="auto"/>
        </w:rPr>
        <w:t>預期效益</w:t>
      </w:r>
    </w:p>
    <w:p w14:paraId="35BD84A8" w14:textId="77777777" w:rsidR="00D05DDC" w:rsidRPr="000F7BE1" w:rsidRDefault="00D05DDC" w:rsidP="00D05DDC">
      <w:pPr>
        <w:pStyle w:val="afe"/>
        <w:spacing w:before="120"/>
        <w:ind w:left="1418"/>
        <w:rPr>
          <w:color w:val="auto"/>
        </w:rPr>
      </w:pPr>
      <w:r w:rsidRPr="000F7BE1">
        <w:rPr>
          <w:rFonts w:hint="eastAsia"/>
          <w:color w:val="auto"/>
        </w:rPr>
        <w:t>請將效益以質化及量化方式</w:t>
      </w:r>
      <w:proofErr w:type="gramStart"/>
      <w:r w:rsidRPr="000F7BE1">
        <w:rPr>
          <w:rFonts w:hint="eastAsia"/>
          <w:color w:val="auto"/>
        </w:rPr>
        <w:t>分點列示</w:t>
      </w:r>
      <w:proofErr w:type="gramEnd"/>
      <w:r w:rsidRPr="000F7BE1">
        <w:rPr>
          <w:rFonts w:hint="eastAsia"/>
          <w:color w:val="auto"/>
        </w:rPr>
        <w:t>。</w:t>
      </w:r>
    </w:p>
    <w:p w14:paraId="4296FE9E" w14:textId="77777777" w:rsidR="00D05DDC" w:rsidRPr="000F7BE1" w:rsidRDefault="00D05DDC" w:rsidP="00DF4701">
      <w:pPr>
        <w:pStyle w:val="a0"/>
        <w:numPr>
          <w:ilvl w:val="0"/>
          <w:numId w:val="18"/>
        </w:numPr>
        <w:tabs>
          <w:tab w:val="left" w:pos="1843"/>
        </w:tabs>
        <w:snapToGrid w:val="0"/>
        <w:spacing w:beforeLines="0" w:before="0"/>
        <w:ind w:hanging="166"/>
        <w:rPr>
          <w:color w:val="auto"/>
          <w:sz w:val="24"/>
          <w:szCs w:val="24"/>
        </w:rPr>
      </w:pPr>
      <w:r w:rsidRPr="000F7BE1">
        <w:rPr>
          <w:rFonts w:hint="eastAsia"/>
          <w:color w:val="auto"/>
          <w:sz w:val="24"/>
          <w:szCs w:val="24"/>
        </w:rPr>
        <w:t>協助</w:t>
      </w:r>
      <w:r w:rsidRPr="000F7BE1">
        <w:rPr>
          <w:color w:val="auto"/>
          <w:sz w:val="24"/>
          <w:szCs w:val="24"/>
        </w:rPr>
        <w:t>…</w:t>
      </w:r>
      <w:r w:rsidRPr="000F7BE1">
        <w:rPr>
          <w:rFonts w:hint="eastAsia"/>
          <w:color w:val="auto"/>
          <w:sz w:val="24"/>
          <w:szCs w:val="24"/>
        </w:rPr>
        <w:t>提升</w:t>
      </w:r>
      <w:r w:rsidRPr="000F7BE1">
        <w:rPr>
          <w:color w:val="auto"/>
          <w:sz w:val="24"/>
          <w:szCs w:val="24"/>
        </w:rPr>
        <w:t>…</w:t>
      </w:r>
    </w:p>
    <w:p w14:paraId="763847A7" w14:textId="2FAB7867" w:rsidR="006C49FB" w:rsidRPr="000F7BE1" w:rsidRDefault="00D05DDC" w:rsidP="00DF4701">
      <w:pPr>
        <w:pStyle w:val="a0"/>
        <w:numPr>
          <w:ilvl w:val="0"/>
          <w:numId w:val="18"/>
        </w:numPr>
        <w:tabs>
          <w:tab w:val="left" w:pos="1843"/>
        </w:tabs>
        <w:snapToGrid w:val="0"/>
        <w:spacing w:beforeLines="0" w:before="0"/>
        <w:ind w:hanging="166"/>
        <w:rPr>
          <w:color w:val="auto"/>
          <w:sz w:val="24"/>
          <w:szCs w:val="24"/>
        </w:rPr>
      </w:pPr>
      <w:r w:rsidRPr="000F7BE1">
        <w:rPr>
          <w:rFonts w:hint="eastAsia"/>
          <w:color w:val="auto"/>
          <w:sz w:val="24"/>
          <w:szCs w:val="24"/>
        </w:rPr>
        <w:t>預計服務</w:t>
      </w:r>
      <w:r w:rsidRPr="000F7BE1">
        <w:rPr>
          <w:color w:val="auto"/>
          <w:sz w:val="24"/>
          <w:szCs w:val="24"/>
        </w:rPr>
        <w:t>…</w:t>
      </w:r>
      <w:r w:rsidRPr="000F7BE1">
        <w:rPr>
          <w:rFonts w:hint="eastAsia"/>
          <w:color w:val="auto"/>
          <w:sz w:val="24"/>
          <w:szCs w:val="24"/>
        </w:rPr>
        <w:t>人、捲動</w:t>
      </w:r>
      <w:r w:rsidRPr="000F7BE1">
        <w:rPr>
          <w:color w:val="auto"/>
          <w:sz w:val="24"/>
          <w:szCs w:val="24"/>
        </w:rPr>
        <w:t>…</w:t>
      </w:r>
      <w:r w:rsidRPr="000F7BE1">
        <w:rPr>
          <w:rFonts w:hint="eastAsia"/>
          <w:color w:val="auto"/>
          <w:sz w:val="24"/>
          <w:szCs w:val="24"/>
        </w:rPr>
        <w:t>人參與</w:t>
      </w:r>
    </w:p>
    <w:p w14:paraId="6036E0E2" w14:textId="34985C4F" w:rsidR="006C49FB" w:rsidRPr="000F7BE1" w:rsidRDefault="006C49FB" w:rsidP="00DF4701">
      <w:pPr>
        <w:pStyle w:val="a0"/>
        <w:numPr>
          <w:ilvl w:val="0"/>
          <w:numId w:val="18"/>
        </w:numPr>
        <w:tabs>
          <w:tab w:val="left" w:pos="1843"/>
        </w:tabs>
        <w:snapToGrid w:val="0"/>
        <w:spacing w:beforeLines="0" w:before="0"/>
        <w:ind w:hanging="166"/>
        <w:rPr>
          <w:color w:val="auto"/>
          <w:sz w:val="24"/>
          <w:szCs w:val="24"/>
        </w:rPr>
      </w:pPr>
      <w:r w:rsidRPr="000F7BE1">
        <w:rPr>
          <w:rFonts w:hint="eastAsia"/>
          <w:color w:val="auto"/>
          <w:sz w:val="24"/>
          <w:szCs w:val="24"/>
        </w:rPr>
        <w:t>對社區/服務帶來</w:t>
      </w:r>
      <w:r w:rsidRPr="000F7BE1">
        <w:rPr>
          <w:color w:val="auto"/>
          <w:sz w:val="24"/>
          <w:szCs w:val="24"/>
        </w:rPr>
        <w:t>…</w:t>
      </w:r>
      <w:r w:rsidRPr="000F7BE1">
        <w:rPr>
          <w:rFonts w:hint="eastAsia"/>
          <w:color w:val="auto"/>
          <w:sz w:val="24"/>
          <w:szCs w:val="24"/>
        </w:rPr>
        <w:t>改變</w:t>
      </w:r>
    </w:p>
    <w:p w14:paraId="541A06E2" w14:textId="0449C484" w:rsidR="006C49FB" w:rsidRPr="000F7BE1" w:rsidRDefault="006C49FB" w:rsidP="00DF4701">
      <w:pPr>
        <w:pStyle w:val="a0"/>
        <w:numPr>
          <w:ilvl w:val="0"/>
          <w:numId w:val="18"/>
        </w:numPr>
        <w:tabs>
          <w:tab w:val="left" w:pos="1843"/>
        </w:tabs>
        <w:snapToGrid w:val="0"/>
        <w:spacing w:beforeLines="0" w:before="0"/>
        <w:ind w:hanging="166"/>
        <w:rPr>
          <w:color w:val="auto"/>
          <w:sz w:val="24"/>
          <w:szCs w:val="24"/>
        </w:rPr>
      </w:pPr>
      <w:r w:rsidRPr="000F7BE1">
        <w:rPr>
          <w:rFonts w:hint="eastAsia"/>
          <w:color w:val="auto"/>
          <w:sz w:val="24"/>
          <w:szCs w:val="24"/>
        </w:rPr>
        <w:t>後續發展</w:t>
      </w:r>
      <w:r w:rsidRPr="000F7BE1">
        <w:rPr>
          <w:color w:val="auto"/>
          <w:sz w:val="24"/>
          <w:szCs w:val="24"/>
        </w:rPr>
        <w:t>…</w:t>
      </w:r>
    </w:p>
    <w:p w14:paraId="1D04BD4B" w14:textId="0DF666A4" w:rsidR="006C49FB" w:rsidRPr="000F7BE1" w:rsidRDefault="006C49FB" w:rsidP="00DF4701">
      <w:pPr>
        <w:pStyle w:val="a0"/>
        <w:numPr>
          <w:ilvl w:val="0"/>
          <w:numId w:val="18"/>
        </w:numPr>
        <w:tabs>
          <w:tab w:val="left" w:pos="1843"/>
        </w:tabs>
        <w:snapToGrid w:val="0"/>
        <w:spacing w:beforeLines="0" w:before="0"/>
        <w:ind w:hanging="166"/>
        <w:rPr>
          <w:color w:val="auto"/>
          <w:sz w:val="24"/>
          <w:szCs w:val="24"/>
        </w:rPr>
      </w:pPr>
      <w:r w:rsidRPr="000F7BE1">
        <w:rPr>
          <w:color w:val="auto"/>
          <w:sz w:val="24"/>
          <w:szCs w:val="24"/>
        </w:rPr>
        <w:t>…</w:t>
      </w:r>
    </w:p>
    <w:p w14:paraId="75D30417" w14:textId="77777777" w:rsidR="00D05DDC" w:rsidRPr="000F7BE1" w:rsidRDefault="00D05DDC" w:rsidP="00D05DDC">
      <w:pPr>
        <w:pStyle w:val="a"/>
        <w:spacing w:before="120"/>
        <w:rPr>
          <w:color w:val="auto"/>
        </w:rPr>
      </w:pPr>
      <w:r w:rsidRPr="000F7BE1">
        <w:rPr>
          <w:rFonts w:hint="eastAsia"/>
          <w:color w:val="auto"/>
        </w:rPr>
        <w:t>預估經費編列表</w:t>
      </w:r>
    </w:p>
    <w:tbl>
      <w:tblPr>
        <w:tblStyle w:val="afb"/>
        <w:tblW w:w="10206"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40"/>
        <w:gridCol w:w="8266"/>
      </w:tblGrid>
      <w:tr w:rsidR="000F7BE1" w:rsidRPr="000F7BE1" w14:paraId="71948DE6" w14:textId="77777777" w:rsidTr="002219AE">
        <w:trPr>
          <w:trHeight w:val="4746"/>
          <w:tblCellSpacing w:w="20" w:type="dxa"/>
        </w:trPr>
        <w:tc>
          <w:tcPr>
            <w:tcW w:w="10126" w:type="dxa"/>
            <w:gridSpan w:val="2"/>
            <w:tcBorders>
              <w:bottom w:val="outset" w:sz="6" w:space="0" w:color="auto"/>
            </w:tcBorders>
            <w:vAlign w:val="center"/>
          </w:tcPr>
          <w:p w14:paraId="3B50E835" w14:textId="77777777" w:rsidR="00D05DDC" w:rsidRPr="000F7BE1" w:rsidRDefault="00D05DDC" w:rsidP="002219AE">
            <w:pPr>
              <w:jc w:val="both"/>
              <w:rPr>
                <w:rFonts w:ascii="標楷體" w:eastAsia="標楷體" w:hAnsi="標楷體"/>
                <w:b/>
                <w:kern w:val="0"/>
              </w:rPr>
            </w:pPr>
            <w:r w:rsidRPr="000F7BE1">
              <w:rPr>
                <w:rFonts w:ascii="標楷體" w:eastAsia="標楷體" w:hAnsi="標楷體" w:hint="eastAsia"/>
                <w:b/>
                <w:kern w:val="0"/>
              </w:rPr>
              <w:lastRenderedPageBreak/>
              <w:t>預估經費編列表</w:t>
            </w:r>
          </w:p>
          <w:tbl>
            <w:tblPr>
              <w:tblStyle w:val="afb"/>
              <w:tblW w:w="0" w:type="auto"/>
              <w:tblLook w:val="04A0" w:firstRow="1" w:lastRow="0" w:firstColumn="1" w:lastColumn="0" w:noHBand="0" w:noVBand="1"/>
            </w:tblPr>
            <w:tblGrid>
              <w:gridCol w:w="2242"/>
              <w:gridCol w:w="1985"/>
              <w:gridCol w:w="1842"/>
              <w:gridCol w:w="2085"/>
              <w:gridCol w:w="1601"/>
            </w:tblGrid>
            <w:tr w:rsidR="000F7BE1" w:rsidRPr="000F7BE1" w14:paraId="38CDEC68" w14:textId="77777777" w:rsidTr="002219AE">
              <w:trPr>
                <w:trHeight w:val="567"/>
              </w:trPr>
              <w:tc>
                <w:tcPr>
                  <w:tcW w:w="2242" w:type="dxa"/>
                  <w:shd w:val="clear" w:color="auto" w:fill="D9D9D9" w:themeFill="background1" w:themeFillShade="D9"/>
                  <w:vAlign w:val="center"/>
                </w:tcPr>
                <w:p w14:paraId="29E90ADA"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項目</w:t>
                  </w:r>
                </w:p>
              </w:tc>
              <w:tc>
                <w:tcPr>
                  <w:tcW w:w="1985" w:type="dxa"/>
                  <w:shd w:val="clear" w:color="auto" w:fill="D9D9D9" w:themeFill="background1" w:themeFillShade="D9"/>
                  <w:vAlign w:val="center"/>
                </w:tcPr>
                <w:p w14:paraId="6C521F9D"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單價</w:t>
                  </w:r>
                </w:p>
              </w:tc>
              <w:tc>
                <w:tcPr>
                  <w:tcW w:w="1842" w:type="dxa"/>
                  <w:shd w:val="clear" w:color="auto" w:fill="D9D9D9" w:themeFill="background1" w:themeFillShade="D9"/>
                  <w:vAlign w:val="center"/>
                </w:tcPr>
                <w:p w14:paraId="2593C2BF"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數量</w:t>
                  </w:r>
                </w:p>
              </w:tc>
              <w:tc>
                <w:tcPr>
                  <w:tcW w:w="2085" w:type="dxa"/>
                  <w:shd w:val="clear" w:color="auto" w:fill="D9D9D9" w:themeFill="background1" w:themeFillShade="D9"/>
                  <w:vAlign w:val="center"/>
                </w:tcPr>
                <w:p w14:paraId="30A2E4D7"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總價</w:t>
                  </w:r>
                </w:p>
              </w:tc>
              <w:tc>
                <w:tcPr>
                  <w:tcW w:w="1601" w:type="dxa"/>
                  <w:shd w:val="clear" w:color="auto" w:fill="D9D9D9" w:themeFill="background1" w:themeFillShade="D9"/>
                  <w:vAlign w:val="center"/>
                </w:tcPr>
                <w:p w14:paraId="7431E292"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備註說明</w:t>
                  </w:r>
                </w:p>
              </w:tc>
            </w:tr>
            <w:tr w:rsidR="000F7BE1" w:rsidRPr="000F7BE1" w14:paraId="19A295A0" w14:textId="77777777" w:rsidTr="002219AE">
              <w:trPr>
                <w:trHeight w:val="567"/>
              </w:trPr>
              <w:tc>
                <w:tcPr>
                  <w:tcW w:w="2242" w:type="dxa"/>
                  <w:vAlign w:val="center"/>
                </w:tcPr>
                <w:p w14:paraId="4EF324E0"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餐費</w:t>
                  </w:r>
                </w:p>
              </w:tc>
              <w:tc>
                <w:tcPr>
                  <w:tcW w:w="1985" w:type="dxa"/>
                </w:tcPr>
                <w:p w14:paraId="60DA9012" w14:textId="77777777" w:rsidR="00D05DDC" w:rsidRPr="000F7BE1" w:rsidRDefault="00D05DDC" w:rsidP="002219AE">
                  <w:pPr>
                    <w:jc w:val="both"/>
                    <w:rPr>
                      <w:rFonts w:ascii="標楷體" w:eastAsia="標楷體" w:hAnsi="標楷體"/>
                      <w:b/>
                      <w:kern w:val="0"/>
                    </w:rPr>
                  </w:pPr>
                </w:p>
              </w:tc>
              <w:tc>
                <w:tcPr>
                  <w:tcW w:w="1842" w:type="dxa"/>
                </w:tcPr>
                <w:p w14:paraId="3BD5F58E" w14:textId="77777777" w:rsidR="00D05DDC" w:rsidRPr="000F7BE1" w:rsidRDefault="00D05DDC" w:rsidP="002219AE">
                  <w:pPr>
                    <w:jc w:val="both"/>
                    <w:rPr>
                      <w:rFonts w:ascii="標楷體" w:eastAsia="標楷體" w:hAnsi="標楷體"/>
                      <w:b/>
                      <w:kern w:val="0"/>
                    </w:rPr>
                  </w:pPr>
                </w:p>
              </w:tc>
              <w:tc>
                <w:tcPr>
                  <w:tcW w:w="2085" w:type="dxa"/>
                </w:tcPr>
                <w:p w14:paraId="1A3A1B76" w14:textId="77777777" w:rsidR="00D05DDC" w:rsidRPr="000F7BE1" w:rsidRDefault="00D05DDC" w:rsidP="002219AE">
                  <w:pPr>
                    <w:jc w:val="both"/>
                    <w:rPr>
                      <w:rFonts w:ascii="標楷體" w:eastAsia="標楷體" w:hAnsi="標楷體"/>
                      <w:b/>
                      <w:kern w:val="0"/>
                    </w:rPr>
                  </w:pPr>
                </w:p>
              </w:tc>
              <w:tc>
                <w:tcPr>
                  <w:tcW w:w="1601" w:type="dxa"/>
                </w:tcPr>
                <w:p w14:paraId="423C2D4C" w14:textId="77777777" w:rsidR="00D05DDC" w:rsidRPr="000F7BE1" w:rsidRDefault="00D05DDC" w:rsidP="002219AE">
                  <w:pPr>
                    <w:jc w:val="both"/>
                    <w:rPr>
                      <w:rFonts w:ascii="標楷體" w:eastAsia="標楷體" w:hAnsi="標楷體"/>
                      <w:b/>
                      <w:kern w:val="0"/>
                    </w:rPr>
                  </w:pPr>
                </w:p>
              </w:tc>
            </w:tr>
            <w:tr w:rsidR="000F7BE1" w:rsidRPr="000F7BE1" w14:paraId="4ACBE7DA" w14:textId="77777777" w:rsidTr="002219AE">
              <w:trPr>
                <w:trHeight w:val="567"/>
              </w:trPr>
              <w:tc>
                <w:tcPr>
                  <w:tcW w:w="2242" w:type="dxa"/>
                  <w:vAlign w:val="center"/>
                </w:tcPr>
                <w:p w14:paraId="0D52ECE0"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保險費</w:t>
                  </w:r>
                </w:p>
              </w:tc>
              <w:tc>
                <w:tcPr>
                  <w:tcW w:w="1985" w:type="dxa"/>
                </w:tcPr>
                <w:p w14:paraId="4156075F" w14:textId="77777777" w:rsidR="00D05DDC" w:rsidRPr="000F7BE1" w:rsidRDefault="00D05DDC" w:rsidP="002219AE">
                  <w:pPr>
                    <w:jc w:val="both"/>
                    <w:rPr>
                      <w:rFonts w:ascii="標楷體" w:eastAsia="標楷體" w:hAnsi="標楷體"/>
                      <w:b/>
                      <w:kern w:val="0"/>
                    </w:rPr>
                  </w:pPr>
                </w:p>
              </w:tc>
              <w:tc>
                <w:tcPr>
                  <w:tcW w:w="1842" w:type="dxa"/>
                </w:tcPr>
                <w:p w14:paraId="1C65919E" w14:textId="77777777" w:rsidR="00D05DDC" w:rsidRPr="000F7BE1" w:rsidRDefault="00D05DDC" w:rsidP="002219AE">
                  <w:pPr>
                    <w:jc w:val="both"/>
                    <w:rPr>
                      <w:rFonts w:ascii="標楷體" w:eastAsia="標楷體" w:hAnsi="標楷體"/>
                      <w:b/>
                      <w:kern w:val="0"/>
                    </w:rPr>
                  </w:pPr>
                </w:p>
              </w:tc>
              <w:tc>
                <w:tcPr>
                  <w:tcW w:w="2085" w:type="dxa"/>
                </w:tcPr>
                <w:p w14:paraId="7F902686" w14:textId="77777777" w:rsidR="00D05DDC" w:rsidRPr="000F7BE1" w:rsidRDefault="00D05DDC" w:rsidP="002219AE">
                  <w:pPr>
                    <w:jc w:val="both"/>
                    <w:rPr>
                      <w:rFonts w:ascii="標楷體" w:eastAsia="標楷體" w:hAnsi="標楷體"/>
                      <w:b/>
                      <w:kern w:val="0"/>
                    </w:rPr>
                  </w:pPr>
                </w:p>
              </w:tc>
              <w:tc>
                <w:tcPr>
                  <w:tcW w:w="1601" w:type="dxa"/>
                </w:tcPr>
                <w:p w14:paraId="5822D17F" w14:textId="77777777" w:rsidR="00D05DDC" w:rsidRPr="000F7BE1" w:rsidRDefault="00D05DDC" w:rsidP="002219AE">
                  <w:pPr>
                    <w:jc w:val="both"/>
                    <w:rPr>
                      <w:rFonts w:ascii="標楷體" w:eastAsia="標楷體" w:hAnsi="標楷體"/>
                      <w:b/>
                      <w:kern w:val="0"/>
                    </w:rPr>
                  </w:pPr>
                </w:p>
              </w:tc>
            </w:tr>
            <w:tr w:rsidR="000F7BE1" w:rsidRPr="000F7BE1" w14:paraId="70B091F0" w14:textId="77777777" w:rsidTr="002219AE">
              <w:trPr>
                <w:trHeight w:val="567"/>
              </w:trPr>
              <w:tc>
                <w:tcPr>
                  <w:tcW w:w="2242" w:type="dxa"/>
                  <w:vAlign w:val="center"/>
                </w:tcPr>
                <w:p w14:paraId="0B8A738F"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交通費</w:t>
                  </w:r>
                </w:p>
              </w:tc>
              <w:tc>
                <w:tcPr>
                  <w:tcW w:w="1985" w:type="dxa"/>
                </w:tcPr>
                <w:p w14:paraId="597FF4DD" w14:textId="77777777" w:rsidR="00D05DDC" w:rsidRPr="000F7BE1" w:rsidRDefault="00D05DDC" w:rsidP="002219AE">
                  <w:pPr>
                    <w:jc w:val="both"/>
                    <w:rPr>
                      <w:rFonts w:ascii="標楷體" w:eastAsia="標楷體" w:hAnsi="標楷體"/>
                      <w:b/>
                      <w:kern w:val="0"/>
                    </w:rPr>
                  </w:pPr>
                </w:p>
              </w:tc>
              <w:tc>
                <w:tcPr>
                  <w:tcW w:w="1842" w:type="dxa"/>
                </w:tcPr>
                <w:p w14:paraId="1CE199CE" w14:textId="77777777" w:rsidR="00D05DDC" w:rsidRPr="000F7BE1" w:rsidRDefault="00D05DDC" w:rsidP="002219AE">
                  <w:pPr>
                    <w:jc w:val="both"/>
                    <w:rPr>
                      <w:rFonts w:ascii="標楷體" w:eastAsia="標楷體" w:hAnsi="標楷體"/>
                      <w:b/>
                      <w:kern w:val="0"/>
                    </w:rPr>
                  </w:pPr>
                </w:p>
              </w:tc>
              <w:tc>
                <w:tcPr>
                  <w:tcW w:w="2085" w:type="dxa"/>
                </w:tcPr>
                <w:p w14:paraId="15D62D4F" w14:textId="77777777" w:rsidR="00D05DDC" w:rsidRPr="000F7BE1" w:rsidRDefault="00D05DDC" w:rsidP="002219AE">
                  <w:pPr>
                    <w:jc w:val="both"/>
                    <w:rPr>
                      <w:rFonts w:ascii="標楷體" w:eastAsia="標楷體" w:hAnsi="標楷體"/>
                      <w:b/>
                      <w:kern w:val="0"/>
                    </w:rPr>
                  </w:pPr>
                </w:p>
              </w:tc>
              <w:tc>
                <w:tcPr>
                  <w:tcW w:w="1601" w:type="dxa"/>
                </w:tcPr>
                <w:p w14:paraId="5494EF63" w14:textId="77777777" w:rsidR="00D05DDC" w:rsidRPr="000F7BE1" w:rsidRDefault="00D05DDC" w:rsidP="002219AE">
                  <w:pPr>
                    <w:jc w:val="both"/>
                    <w:rPr>
                      <w:rFonts w:ascii="標楷體" w:eastAsia="標楷體" w:hAnsi="標楷體"/>
                      <w:b/>
                      <w:kern w:val="0"/>
                    </w:rPr>
                  </w:pPr>
                </w:p>
              </w:tc>
            </w:tr>
            <w:tr w:rsidR="000F7BE1" w:rsidRPr="000F7BE1" w14:paraId="52BCE4A4" w14:textId="77777777" w:rsidTr="002219AE">
              <w:trPr>
                <w:trHeight w:val="567"/>
              </w:trPr>
              <w:tc>
                <w:tcPr>
                  <w:tcW w:w="2242" w:type="dxa"/>
                  <w:vAlign w:val="center"/>
                </w:tcPr>
                <w:p w14:paraId="40DB9062"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文具耗材</w:t>
                  </w:r>
                </w:p>
              </w:tc>
              <w:tc>
                <w:tcPr>
                  <w:tcW w:w="1985" w:type="dxa"/>
                </w:tcPr>
                <w:p w14:paraId="423EE488" w14:textId="77777777" w:rsidR="00D05DDC" w:rsidRPr="000F7BE1" w:rsidRDefault="00D05DDC" w:rsidP="002219AE">
                  <w:pPr>
                    <w:jc w:val="both"/>
                    <w:rPr>
                      <w:rFonts w:ascii="標楷體" w:eastAsia="標楷體" w:hAnsi="標楷體"/>
                      <w:b/>
                      <w:kern w:val="0"/>
                    </w:rPr>
                  </w:pPr>
                </w:p>
              </w:tc>
              <w:tc>
                <w:tcPr>
                  <w:tcW w:w="1842" w:type="dxa"/>
                </w:tcPr>
                <w:p w14:paraId="01D20296" w14:textId="77777777" w:rsidR="00D05DDC" w:rsidRPr="000F7BE1" w:rsidRDefault="00D05DDC" w:rsidP="002219AE">
                  <w:pPr>
                    <w:jc w:val="both"/>
                    <w:rPr>
                      <w:rFonts w:ascii="標楷體" w:eastAsia="標楷體" w:hAnsi="標楷體"/>
                      <w:b/>
                      <w:kern w:val="0"/>
                    </w:rPr>
                  </w:pPr>
                </w:p>
              </w:tc>
              <w:tc>
                <w:tcPr>
                  <w:tcW w:w="2085" w:type="dxa"/>
                </w:tcPr>
                <w:p w14:paraId="70B9EB69" w14:textId="77777777" w:rsidR="00D05DDC" w:rsidRPr="000F7BE1" w:rsidRDefault="00D05DDC" w:rsidP="002219AE">
                  <w:pPr>
                    <w:jc w:val="both"/>
                    <w:rPr>
                      <w:rFonts w:ascii="標楷體" w:eastAsia="標楷體" w:hAnsi="標楷體"/>
                      <w:b/>
                      <w:kern w:val="0"/>
                    </w:rPr>
                  </w:pPr>
                </w:p>
              </w:tc>
              <w:tc>
                <w:tcPr>
                  <w:tcW w:w="1601" w:type="dxa"/>
                </w:tcPr>
                <w:p w14:paraId="278920D2" w14:textId="77777777" w:rsidR="00D05DDC" w:rsidRPr="000F7BE1" w:rsidRDefault="00D05DDC" w:rsidP="002219AE">
                  <w:pPr>
                    <w:jc w:val="both"/>
                    <w:rPr>
                      <w:rFonts w:ascii="標楷體" w:eastAsia="標楷體" w:hAnsi="標楷體"/>
                      <w:b/>
                      <w:kern w:val="0"/>
                    </w:rPr>
                  </w:pPr>
                </w:p>
              </w:tc>
            </w:tr>
            <w:tr w:rsidR="000F7BE1" w:rsidRPr="000F7BE1" w14:paraId="518F61D1" w14:textId="77777777" w:rsidTr="002219AE">
              <w:trPr>
                <w:trHeight w:val="567"/>
              </w:trPr>
              <w:tc>
                <w:tcPr>
                  <w:tcW w:w="2242" w:type="dxa"/>
                  <w:vAlign w:val="center"/>
                </w:tcPr>
                <w:p w14:paraId="339C44F1"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其他可自行增加</w:t>
                  </w:r>
                </w:p>
              </w:tc>
              <w:tc>
                <w:tcPr>
                  <w:tcW w:w="1985" w:type="dxa"/>
                </w:tcPr>
                <w:p w14:paraId="0D0D9178" w14:textId="77777777" w:rsidR="00D05DDC" w:rsidRPr="000F7BE1" w:rsidRDefault="00D05DDC" w:rsidP="002219AE">
                  <w:pPr>
                    <w:jc w:val="both"/>
                    <w:rPr>
                      <w:rFonts w:ascii="標楷體" w:eastAsia="標楷體" w:hAnsi="標楷體"/>
                      <w:b/>
                      <w:kern w:val="0"/>
                    </w:rPr>
                  </w:pPr>
                </w:p>
              </w:tc>
              <w:tc>
                <w:tcPr>
                  <w:tcW w:w="1842" w:type="dxa"/>
                </w:tcPr>
                <w:p w14:paraId="5C9259BF" w14:textId="77777777" w:rsidR="00D05DDC" w:rsidRPr="000F7BE1" w:rsidRDefault="00D05DDC" w:rsidP="002219AE">
                  <w:pPr>
                    <w:jc w:val="both"/>
                    <w:rPr>
                      <w:rFonts w:ascii="標楷體" w:eastAsia="標楷體" w:hAnsi="標楷體"/>
                      <w:b/>
                      <w:kern w:val="0"/>
                    </w:rPr>
                  </w:pPr>
                </w:p>
              </w:tc>
              <w:tc>
                <w:tcPr>
                  <w:tcW w:w="2085" w:type="dxa"/>
                </w:tcPr>
                <w:p w14:paraId="7589D438" w14:textId="77777777" w:rsidR="00D05DDC" w:rsidRPr="000F7BE1" w:rsidRDefault="00D05DDC" w:rsidP="002219AE">
                  <w:pPr>
                    <w:jc w:val="both"/>
                    <w:rPr>
                      <w:rFonts w:ascii="標楷體" w:eastAsia="標楷體" w:hAnsi="標楷體"/>
                      <w:b/>
                      <w:kern w:val="0"/>
                    </w:rPr>
                  </w:pPr>
                </w:p>
              </w:tc>
              <w:tc>
                <w:tcPr>
                  <w:tcW w:w="1601" w:type="dxa"/>
                </w:tcPr>
                <w:p w14:paraId="439F4E65" w14:textId="77777777" w:rsidR="00D05DDC" w:rsidRPr="000F7BE1" w:rsidRDefault="00D05DDC" w:rsidP="002219AE">
                  <w:pPr>
                    <w:jc w:val="both"/>
                    <w:rPr>
                      <w:rFonts w:ascii="標楷體" w:eastAsia="標楷體" w:hAnsi="標楷體"/>
                      <w:b/>
                      <w:kern w:val="0"/>
                    </w:rPr>
                  </w:pPr>
                </w:p>
              </w:tc>
            </w:tr>
            <w:tr w:rsidR="000F7BE1" w:rsidRPr="000F7BE1" w14:paraId="6D5C019E" w14:textId="77777777" w:rsidTr="002219AE">
              <w:trPr>
                <w:trHeight w:val="567"/>
              </w:trPr>
              <w:tc>
                <w:tcPr>
                  <w:tcW w:w="2242" w:type="dxa"/>
                  <w:vAlign w:val="center"/>
                </w:tcPr>
                <w:p w14:paraId="04A862B3" w14:textId="77777777" w:rsidR="00D05DDC" w:rsidRPr="000F7BE1" w:rsidRDefault="00D05DDC" w:rsidP="002219AE">
                  <w:pPr>
                    <w:jc w:val="center"/>
                    <w:rPr>
                      <w:rFonts w:ascii="標楷體" w:eastAsia="標楷體" w:hAnsi="標楷體"/>
                      <w:b/>
                      <w:kern w:val="0"/>
                    </w:rPr>
                  </w:pPr>
                  <w:r w:rsidRPr="000F7BE1">
                    <w:rPr>
                      <w:rFonts w:ascii="標楷體" w:eastAsia="標楷體" w:hAnsi="標楷體" w:hint="eastAsia"/>
                      <w:b/>
                      <w:kern w:val="0"/>
                    </w:rPr>
                    <w:t>合計</w:t>
                  </w:r>
                </w:p>
              </w:tc>
              <w:tc>
                <w:tcPr>
                  <w:tcW w:w="7513" w:type="dxa"/>
                  <w:gridSpan w:val="4"/>
                </w:tcPr>
                <w:p w14:paraId="4ADF235A" w14:textId="77777777" w:rsidR="00D05DDC" w:rsidRPr="000F7BE1" w:rsidRDefault="00D05DDC" w:rsidP="002219AE">
                  <w:pPr>
                    <w:jc w:val="both"/>
                    <w:rPr>
                      <w:rFonts w:ascii="標楷體" w:eastAsia="標楷體" w:hAnsi="標楷體"/>
                      <w:b/>
                      <w:kern w:val="0"/>
                    </w:rPr>
                  </w:pPr>
                </w:p>
              </w:tc>
            </w:tr>
          </w:tbl>
          <w:p w14:paraId="7DB70700" w14:textId="77777777" w:rsidR="00D05DDC" w:rsidRPr="000F7BE1" w:rsidRDefault="00D05DDC" w:rsidP="002219AE">
            <w:pPr>
              <w:jc w:val="both"/>
              <w:rPr>
                <w:rFonts w:ascii="標楷體" w:eastAsia="標楷體" w:hAnsi="標楷體"/>
                <w:b/>
                <w:kern w:val="0"/>
              </w:rPr>
            </w:pPr>
          </w:p>
        </w:tc>
      </w:tr>
      <w:tr w:rsidR="000F7BE1" w:rsidRPr="000F7BE1" w14:paraId="2BB524C1" w14:textId="77777777" w:rsidTr="002219AE">
        <w:trPr>
          <w:trHeight w:val="435"/>
          <w:tblCellSpacing w:w="20" w:type="dxa"/>
        </w:trPr>
        <w:tc>
          <w:tcPr>
            <w:tcW w:w="1880" w:type="dxa"/>
            <w:tcBorders>
              <w:bottom w:val="outset" w:sz="6" w:space="0" w:color="auto"/>
              <w:right w:val="outset" w:sz="6" w:space="0" w:color="auto"/>
            </w:tcBorders>
            <w:vAlign w:val="center"/>
          </w:tcPr>
          <w:p w14:paraId="6B1496FB" w14:textId="77777777" w:rsidR="00D05DDC" w:rsidRPr="000F7BE1" w:rsidRDefault="00D05DDC" w:rsidP="002219AE">
            <w:pPr>
              <w:jc w:val="both"/>
              <w:rPr>
                <w:rFonts w:ascii="標楷體" w:eastAsia="標楷體" w:hAnsi="標楷體"/>
                <w:b/>
                <w:kern w:val="0"/>
              </w:rPr>
            </w:pPr>
            <w:r w:rsidRPr="000F7BE1">
              <w:rPr>
                <w:rFonts w:ascii="標楷體" w:eastAsia="標楷體" w:hAnsi="標楷體" w:hint="eastAsia"/>
                <w:b/>
                <w:kern w:val="0"/>
              </w:rPr>
              <w:t>預估總經費</w:t>
            </w:r>
          </w:p>
        </w:tc>
        <w:tc>
          <w:tcPr>
            <w:tcW w:w="8206" w:type="dxa"/>
            <w:tcBorders>
              <w:left w:val="outset" w:sz="6" w:space="0" w:color="auto"/>
              <w:bottom w:val="outset" w:sz="6" w:space="0" w:color="auto"/>
            </w:tcBorders>
            <w:vAlign w:val="center"/>
          </w:tcPr>
          <w:p w14:paraId="0FF100B7" w14:textId="77777777" w:rsidR="00D05DDC" w:rsidRPr="000F7BE1" w:rsidRDefault="00D05DDC" w:rsidP="002219AE">
            <w:pPr>
              <w:jc w:val="both"/>
              <w:rPr>
                <w:rFonts w:ascii="標楷體" w:eastAsia="標楷體" w:hAnsi="標楷體"/>
                <w:b/>
                <w:kern w:val="0"/>
              </w:rPr>
            </w:pPr>
            <w:r w:rsidRPr="000F7BE1">
              <w:rPr>
                <w:rFonts w:ascii="標楷體" w:eastAsia="標楷體" w:hAnsi="標楷體" w:hint="eastAsia"/>
                <w:b/>
                <w:kern w:val="0"/>
              </w:rPr>
              <w:t>新臺幣</w:t>
            </w:r>
            <w:r w:rsidRPr="000F7BE1">
              <w:rPr>
                <w:rFonts w:ascii="標楷體" w:eastAsia="標楷體" w:hAnsi="標楷體"/>
                <w:b/>
                <w:kern w:val="0"/>
              </w:rPr>
              <w:t xml:space="preserve">           </w:t>
            </w:r>
            <w:r w:rsidRPr="000F7BE1">
              <w:rPr>
                <w:rFonts w:ascii="標楷體" w:eastAsia="標楷體" w:hAnsi="標楷體" w:hint="eastAsia"/>
                <w:b/>
                <w:kern w:val="0"/>
              </w:rPr>
              <w:t>元</w:t>
            </w:r>
            <w:r w:rsidRPr="000F7BE1">
              <w:rPr>
                <w:rFonts w:ascii="標楷體" w:eastAsia="標楷體" w:hAnsi="標楷體"/>
                <w:b/>
                <w:kern w:val="0"/>
              </w:rPr>
              <w:t xml:space="preserve">(含保險費           </w:t>
            </w:r>
            <w:r w:rsidRPr="000F7BE1">
              <w:rPr>
                <w:rFonts w:ascii="標楷體" w:eastAsia="標楷體" w:hAnsi="標楷體" w:hint="eastAsia"/>
                <w:b/>
                <w:kern w:val="0"/>
              </w:rPr>
              <w:t>元</w:t>
            </w:r>
            <w:r w:rsidRPr="000F7BE1">
              <w:rPr>
                <w:rFonts w:ascii="標楷體" w:eastAsia="標楷體" w:hAnsi="標楷體"/>
                <w:b/>
                <w:kern w:val="0"/>
              </w:rPr>
              <w:t>)</w:t>
            </w:r>
          </w:p>
        </w:tc>
      </w:tr>
      <w:tr w:rsidR="000F7BE1" w:rsidRPr="000F7BE1" w14:paraId="1207FE3E" w14:textId="77777777" w:rsidTr="002219AE">
        <w:trPr>
          <w:trHeight w:val="361"/>
          <w:tblCellSpacing w:w="20" w:type="dxa"/>
        </w:trPr>
        <w:tc>
          <w:tcPr>
            <w:tcW w:w="10126" w:type="dxa"/>
            <w:gridSpan w:val="2"/>
            <w:tcBorders>
              <w:top w:val="outset" w:sz="6" w:space="0" w:color="auto"/>
            </w:tcBorders>
          </w:tcPr>
          <w:p w14:paraId="5F4FC366" w14:textId="77777777" w:rsidR="00D05DDC" w:rsidRPr="000F7BE1" w:rsidRDefault="00D05DDC" w:rsidP="002219AE">
            <w:pPr>
              <w:jc w:val="both"/>
              <w:rPr>
                <w:rFonts w:ascii="標楷體" w:eastAsia="標楷體" w:hAnsi="標楷體"/>
                <w:b/>
                <w:kern w:val="0"/>
              </w:rPr>
            </w:pPr>
            <w:r w:rsidRPr="000F7BE1">
              <w:rPr>
                <w:rFonts w:ascii="標楷體" w:eastAsia="標楷體" w:hAnsi="標楷體" w:hint="eastAsia"/>
                <w:b/>
                <w:kern w:val="0"/>
              </w:rPr>
              <w:t>已</w:t>
            </w:r>
            <w:proofErr w:type="gramStart"/>
            <w:r w:rsidRPr="000F7BE1">
              <w:rPr>
                <w:rFonts w:ascii="標楷體" w:eastAsia="標楷體" w:hAnsi="標楷體" w:hint="eastAsia"/>
                <w:b/>
                <w:kern w:val="0"/>
              </w:rPr>
              <w:t>獲本署或</w:t>
            </w:r>
            <w:proofErr w:type="gramEnd"/>
            <w:r w:rsidRPr="000F7BE1">
              <w:rPr>
                <w:rFonts w:ascii="標楷體" w:eastAsia="標楷體" w:hAnsi="標楷體" w:hint="eastAsia"/>
                <w:b/>
                <w:kern w:val="0"/>
              </w:rPr>
              <w:t>教育部及所屬機關（構）其他計畫經費補助</w:t>
            </w:r>
            <w:r w:rsidRPr="000F7BE1">
              <w:rPr>
                <w:rFonts w:ascii="標楷體" w:eastAsia="標楷體" w:hAnsi="標楷體"/>
                <w:b/>
                <w:kern w:val="0"/>
              </w:rPr>
              <w:t xml:space="preserve">?  □是  </w:t>
            </w:r>
            <w:proofErr w:type="gramStart"/>
            <w:r w:rsidRPr="000F7BE1">
              <w:rPr>
                <w:rFonts w:ascii="標楷體" w:eastAsia="標楷體" w:hAnsi="標楷體" w:hint="eastAsia"/>
                <w:b/>
                <w:kern w:val="0"/>
              </w:rPr>
              <w:t>□否</w:t>
            </w:r>
            <w:proofErr w:type="gramEnd"/>
          </w:p>
        </w:tc>
      </w:tr>
    </w:tbl>
    <w:p w14:paraId="40C8694A" w14:textId="4864D055" w:rsidR="00D05DDC" w:rsidRPr="000F7BE1" w:rsidRDefault="00D05DDC" w:rsidP="002965B9">
      <w:pPr>
        <w:widowControl/>
        <w:rPr>
          <w:rFonts w:ascii="標楷體" w:eastAsia="標楷體" w:hAnsi="標楷體"/>
          <w:b/>
          <w:bCs/>
          <w:sz w:val="28"/>
          <w:szCs w:val="28"/>
          <w:bdr w:val="single" w:sz="4" w:space="0" w:color="auto"/>
        </w:rPr>
      </w:pPr>
      <w:r w:rsidRPr="000F7BE1">
        <w:rPr>
          <w:rFonts w:ascii="標楷體" w:eastAsia="標楷體" w:hAnsi="標楷體"/>
          <w:b/>
          <w:bCs/>
          <w:sz w:val="28"/>
          <w:szCs w:val="28"/>
          <w:bdr w:val="single" w:sz="4" w:space="0" w:color="auto"/>
        </w:rPr>
        <w:br w:type="page"/>
      </w:r>
    </w:p>
    <w:p w14:paraId="4382940B" w14:textId="4596AF1B" w:rsidR="00356F4A" w:rsidRPr="000F7BE1" w:rsidRDefault="00356F4A" w:rsidP="002965B9">
      <w:pPr>
        <w:widowControl/>
        <w:rPr>
          <w:rFonts w:ascii="標楷體" w:eastAsia="標楷體" w:hAnsi="標楷體"/>
          <w:b/>
          <w:bCs/>
          <w:sz w:val="28"/>
          <w:szCs w:val="28"/>
          <w:bdr w:val="single" w:sz="4" w:space="0" w:color="auto"/>
        </w:rPr>
      </w:pPr>
      <w:r w:rsidRPr="000F7BE1">
        <w:rPr>
          <w:rFonts w:ascii="標楷體" w:eastAsia="標楷體" w:hAnsi="標楷體" w:hint="eastAsia"/>
          <w:b/>
          <w:bCs/>
          <w:sz w:val="28"/>
          <w:szCs w:val="28"/>
          <w:bdr w:val="single" w:sz="4" w:space="0" w:color="auto"/>
        </w:rPr>
        <w:lastRenderedPageBreak/>
        <w:t>附件</w:t>
      </w:r>
      <w:r w:rsidR="00C51137" w:rsidRPr="000F7BE1">
        <w:rPr>
          <w:rFonts w:ascii="標楷體" w:eastAsia="標楷體" w:hAnsi="標楷體" w:hint="eastAsia"/>
          <w:b/>
          <w:bCs/>
          <w:sz w:val="28"/>
          <w:szCs w:val="28"/>
          <w:bdr w:val="single" w:sz="4" w:space="0" w:color="auto"/>
        </w:rPr>
        <w:t>4</w:t>
      </w:r>
      <w:r w:rsidRPr="000F7BE1">
        <w:rPr>
          <w:rFonts w:ascii="標楷體" w:eastAsia="標楷體" w:hAnsi="標楷體" w:hint="eastAsia"/>
          <w:b/>
          <w:bCs/>
          <w:sz w:val="28"/>
          <w:szCs w:val="28"/>
          <w:bdr w:val="single" w:sz="4" w:space="0" w:color="auto"/>
        </w:rPr>
        <w:t>：</w:t>
      </w:r>
      <w:r w:rsidR="00D10D96" w:rsidRPr="000F7BE1">
        <w:rPr>
          <w:rFonts w:ascii="標楷體" w:eastAsia="標楷體" w:hAnsi="標楷體" w:hint="eastAsia"/>
          <w:b/>
          <w:bCs/>
          <w:sz w:val="28"/>
          <w:szCs w:val="28"/>
          <w:bdr w:val="single" w:sz="4" w:space="0" w:color="auto"/>
        </w:rPr>
        <w:t>志工名冊</w:t>
      </w:r>
    </w:p>
    <w:p w14:paraId="03763B4C" w14:textId="77777777" w:rsidR="00356F4A" w:rsidRPr="000F7BE1" w:rsidRDefault="00356F4A" w:rsidP="00AE6D19">
      <w:pPr>
        <w:spacing w:afterLines="50" w:after="120" w:line="440" w:lineRule="exact"/>
        <w:jc w:val="center"/>
        <w:rPr>
          <w:rFonts w:ascii="標楷體" w:eastAsia="標楷體" w:hAnsi="標楷體"/>
          <w:b/>
          <w:bCs/>
          <w:sz w:val="32"/>
          <w:szCs w:val="32"/>
        </w:rPr>
      </w:pPr>
      <w:r w:rsidRPr="000F7BE1">
        <w:rPr>
          <w:rFonts w:ascii="標楷體" w:eastAsia="標楷體" w:hAnsi="標楷體" w:hint="eastAsia"/>
          <w:b/>
          <w:bCs/>
          <w:sz w:val="32"/>
          <w:szCs w:val="32"/>
        </w:rPr>
        <w:t>教育部青年發展署青年志工參與</w:t>
      </w:r>
      <w:r w:rsidR="003109D9" w:rsidRPr="000F7BE1">
        <w:rPr>
          <w:rFonts w:ascii="標楷體" w:eastAsia="標楷體" w:hAnsi="標楷體" w:hint="eastAsia"/>
          <w:b/>
          <w:bCs/>
          <w:sz w:val="32"/>
          <w:szCs w:val="32"/>
        </w:rPr>
        <w:t>服務</w:t>
      </w:r>
      <w:r w:rsidRPr="000F7BE1">
        <w:rPr>
          <w:rFonts w:ascii="標楷體" w:eastAsia="標楷體" w:hAnsi="標楷體" w:hint="eastAsia"/>
          <w:b/>
          <w:bCs/>
          <w:sz w:val="32"/>
          <w:szCs w:val="32"/>
        </w:rPr>
        <w:t>志工名冊</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36"/>
        <w:gridCol w:w="856"/>
        <w:gridCol w:w="976"/>
        <w:gridCol w:w="976"/>
        <w:gridCol w:w="1314"/>
        <w:gridCol w:w="954"/>
        <w:gridCol w:w="1134"/>
        <w:gridCol w:w="1417"/>
        <w:gridCol w:w="1843"/>
      </w:tblGrid>
      <w:tr w:rsidR="000F7BE1" w:rsidRPr="000F7BE1" w14:paraId="45E207AA" w14:textId="77777777" w:rsidTr="002965B9">
        <w:trPr>
          <w:cantSplit/>
          <w:trHeight w:val="634"/>
        </w:trPr>
        <w:tc>
          <w:tcPr>
            <w:tcW w:w="10343" w:type="dxa"/>
            <w:gridSpan w:val="10"/>
            <w:vAlign w:val="center"/>
          </w:tcPr>
          <w:p w14:paraId="0D13A65D" w14:textId="766B6522" w:rsidR="00440D5B" w:rsidRPr="000F7BE1" w:rsidRDefault="00440D5B">
            <w:pPr>
              <w:spacing w:line="320" w:lineRule="exact"/>
              <w:rPr>
                <w:rFonts w:ascii="標楷體" w:eastAsia="標楷體" w:hAnsi="標楷體"/>
                <w:sz w:val="28"/>
                <w:szCs w:val="28"/>
              </w:rPr>
            </w:pPr>
            <w:r w:rsidRPr="000F7BE1">
              <w:rPr>
                <w:rFonts w:ascii="標楷體" w:eastAsia="標楷體" w:hAnsi="標楷體" w:hint="eastAsia"/>
                <w:sz w:val="28"/>
                <w:szCs w:val="28"/>
              </w:rPr>
              <w:t>計畫類型：</w:t>
            </w:r>
            <w:r w:rsidRPr="000F7BE1">
              <w:rPr>
                <w:rFonts w:ascii="標楷體" w:eastAsia="標楷體" w:hAnsi="標楷體"/>
                <w:sz w:val="28"/>
                <w:szCs w:val="28"/>
              </w:rPr>
              <w:t>□個人組隊</w:t>
            </w:r>
            <w:r w:rsidR="00911989" w:rsidRPr="000F7BE1">
              <w:rPr>
                <w:rFonts w:ascii="標楷體" w:eastAsia="標楷體" w:hAnsi="標楷體" w:hint="eastAsia"/>
                <w:sz w:val="28"/>
                <w:szCs w:val="28"/>
              </w:rPr>
              <w:t xml:space="preserve"> </w:t>
            </w:r>
            <w:r w:rsidRPr="000F7BE1">
              <w:rPr>
                <w:rFonts w:ascii="標楷體" w:eastAsia="標楷體" w:hAnsi="標楷體"/>
                <w:sz w:val="28"/>
                <w:szCs w:val="28"/>
              </w:rPr>
              <w:t>□學校</w:t>
            </w:r>
            <w:r w:rsidR="00911989" w:rsidRPr="000F7BE1">
              <w:rPr>
                <w:rFonts w:ascii="標楷體" w:eastAsia="標楷體" w:hAnsi="標楷體" w:hint="eastAsia"/>
                <w:sz w:val="28"/>
                <w:szCs w:val="28"/>
              </w:rPr>
              <w:t xml:space="preserve"> </w:t>
            </w:r>
            <w:r w:rsidRPr="000F7BE1">
              <w:rPr>
                <w:rFonts w:ascii="標楷體" w:eastAsia="標楷體" w:hAnsi="標楷體"/>
                <w:sz w:val="28"/>
                <w:szCs w:val="28"/>
              </w:rPr>
              <w:t>□團體</w:t>
            </w:r>
          </w:p>
        </w:tc>
      </w:tr>
      <w:tr w:rsidR="000F7BE1" w:rsidRPr="000F7BE1" w14:paraId="002AEACC" w14:textId="77777777" w:rsidTr="009A7CB8">
        <w:trPr>
          <w:cantSplit/>
          <w:trHeight w:val="704"/>
        </w:trPr>
        <w:tc>
          <w:tcPr>
            <w:tcW w:w="10343" w:type="dxa"/>
            <w:gridSpan w:val="10"/>
            <w:vAlign w:val="center"/>
          </w:tcPr>
          <w:p w14:paraId="111C27AE" w14:textId="467390D1" w:rsidR="00B72920" w:rsidRPr="000F7BE1" w:rsidRDefault="00B72920" w:rsidP="00B72920">
            <w:pPr>
              <w:jc w:val="both"/>
              <w:rPr>
                <w:rFonts w:ascii="標楷體" w:eastAsia="標楷體" w:hAnsi="標楷體"/>
                <w:sz w:val="28"/>
                <w:szCs w:val="28"/>
              </w:rPr>
            </w:pPr>
            <w:r w:rsidRPr="000F7BE1">
              <w:rPr>
                <w:rFonts w:ascii="標楷體" w:eastAsia="標楷體" w:hAnsi="標楷體" w:hint="eastAsia"/>
                <w:sz w:val="28"/>
                <w:szCs w:val="28"/>
              </w:rPr>
              <w:t>申請類別：</w:t>
            </w:r>
            <w:r w:rsidRPr="000F7BE1">
              <w:rPr>
                <w:rFonts w:ascii="標楷體" w:eastAsia="標楷體" w:hAnsi="標楷體"/>
                <w:sz w:val="28"/>
                <w:szCs w:val="28"/>
              </w:rPr>
              <w:t>□</w:t>
            </w:r>
            <w:r w:rsidRPr="000F7BE1">
              <w:rPr>
                <w:rFonts w:ascii="標楷體" w:eastAsia="標楷體" w:hAnsi="標楷體" w:hint="eastAsia"/>
                <w:sz w:val="28"/>
                <w:szCs w:val="28"/>
              </w:rPr>
              <w:t xml:space="preserve">一般型服務計畫 </w:t>
            </w:r>
            <w:r w:rsidRPr="000F7BE1">
              <w:rPr>
                <w:rFonts w:ascii="標楷體" w:eastAsia="標楷體" w:hAnsi="標楷體"/>
                <w:sz w:val="28"/>
                <w:szCs w:val="28"/>
              </w:rPr>
              <w:t>□</w:t>
            </w:r>
            <w:r w:rsidRPr="000F7BE1">
              <w:rPr>
                <w:rFonts w:ascii="標楷體" w:eastAsia="標楷體" w:hAnsi="標楷體" w:hint="eastAsia"/>
                <w:sz w:val="28"/>
                <w:szCs w:val="28"/>
              </w:rPr>
              <w:t>深耕型服務計畫</w:t>
            </w:r>
          </w:p>
        </w:tc>
      </w:tr>
      <w:tr w:rsidR="000F7BE1" w:rsidRPr="000F7BE1" w14:paraId="3EE7508F" w14:textId="77777777" w:rsidTr="00F651F1">
        <w:trPr>
          <w:cantSplit/>
          <w:trHeight w:val="704"/>
        </w:trPr>
        <w:tc>
          <w:tcPr>
            <w:tcW w:w="4995" w:type="dxa"/>
            <w:gridSpan w:val="6"/>
            <w:vAlign w:val="center"/>
          </w:tcPr>
          <w:p w14:paraId="3ADF0045" w14:textId="585C69E7" w:rsidR="00440D5B" w:rsidRPr="000F7BE1" w:rsidRDefault="00440D5B" w:rsidP="00440D5B">
            <w:pPr>
              <w:spacing w:line="320" w:lineRule="exact"/>
              <w:rPr>
                <w:rFonts w:ascii="標楷體" w:eastAsia="標楷體" w:hAnsi="標楷體"/>
                <w:sz w:val="28"/>
                <w:szCs w:val="28"/>
              </w:rPr>
            </w:pPr>
            <w:r w:rsidRPr="000F7BE1">
              <w:rPr>
                <w:rFonts w:ascii="標楷體" w:eastAsia="標楷體" w:hAnsi="標楷體" w:hint="eastAsia"/>
                <w:sz w:val="28"/>
                <w:szCs w:val="28"/>
              </w:rPr>
              <w:t>團隊名稱：</w:t>
            </w:r>
          </w:p>
        </w:tc>
        <w:tc>
          <w:tcPr>
            <w:tcW w:w="5348" w:type="dxa"/>
            <w:gridSpan w:val="4"/>
            <w:vAlign w:val="center"/>
          </w:tcPr>
          <w:p w14:paraId="181A2AC4" w14:textId="6C579A5B" w:rsidR="00440D5B" w:rsidRPr="000F7BE1" w:rsidRDefault="00440D5B" w:rsidP="00440D5B">
            <w:pPr>
              <w:spacing w:line="320" w:lineRule="exact"/>
              <w:rPr>
                <w:rFonts w:ascii="標楷體" w:eastAsia="標楷體" w:hAnsi="標楷體"/>
                <w:sz w:val="28"/>
                <w:szCs w:val="28"/>
              </w:rPr>
            </w:pPr>
            <w:r w:rsidRPr="000F7BE1">
              <w:rPr>
                <w:rFonts w:ascii="標楷體" w:eastAsia="標楷體" w:hAnsi="標楷體" w:hint="eastAsia"/>
                <w:sz w:val="28"/>
                <w:szCs w:val="28"/>
              </w:rPr>
              <w:t>計畫名稱：</w:t>
            </w:r>
          </w:p>
        </w:tc>
      </w:tr>
      <w:tr w:rsidR="000F7BE1" w:rsidRPr="000F7BE1" w14:paraId="1F941ECA"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0B4CE259" w14:textId="58D6160C" w:rsidR="00440D5B" w:rsidRPr="000F7BE1" w:rsidRDefault="00440D5B" w:rsidP="00440D5B">
            <w:pPr>
              <w:jc w:val="center"/>
              <w:rPr>
                <w:rFonts w:ascii="標楷體" w:eastAsia="標楷體" w:hAnsi="標楷體"/>
                <w:noProof/>
                <w:sz w:val="28"/>
                <w:szCs w:val="28"/>
              </w:rPr>
            </w:pPr>
            <w:r w:rsidRPr="000F7BE1">
              <w:rPr>
                <w:rFonts w:ascii="標楷體" w:eastAsia="標楷體" w:hAnsi="標楷體" w:hint="eastAsia"/>
                <w:kern w:val="0"/>
                <w:sz w:val="28"/>
                <w:szCs w:val="28"/>
              </w:rPr>
              <w:t xml:space="preserve"> 指導者基本資料（若無指導者則無須填寫）</w:t>
            </w:r>
          </w:p>
        </w:tc>
      </w:tr>
      <w:tr w:rsidR="000F7BE1" w:rsidRPr="000F7BE1" w14:paraId="56BB9CE9"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10"/>
          <w:jc w:val="center"/>
        </w:trPr>
        <w:tc>
          <w:tcPr>
            <w:tcW w:w="873" w:type="dxa"/>
            <w:gridSpan w:val="2"/>
            <w:tcBorders>
              <w:bottom w:val="single" w:sz="4" w:space="0" w:color="auto"/>
              <w:right w:val="single" w:sz="4" w:space="0" w:color="auto"/>
            </w:tcBorders>
            <w:vAlign w:val="center"/>
          </w:tcPr>
          <w:p w14:paraId="106DF68A" w14:textId="77777777" w:rsidR="00440D5B" w:rsidRPr="000F7BE1" w:rsidRDefault="00440D5B" w:rsidP="00440D5B">
            <w:pPr>
              <w:spacing w:line="480" w:lineRule="exact"/>
              <w:jc w:val="distribute"/>
              <w:rPr>
                <w:rFonts w:ascii="標楷體" w:eastAsia="標楷體" w:hAnsi="標楷體"/>
                <w:noProof/>
                <w:sz w:val="28"/>
                <w:szCs w:val="28"/>
              </w:rPr>
            </w:pPr>
            <w:r w:rsidRPr="000F7BE1">
              <w:rPr>
                <w:rFonts w:ascii="標楷體" w:eastAsia="標楷體" w:hAnsi="標楷體" w:hint="eastAsia"/>
                <w:kern w:val="0"/>
                <w:sz w:val="28"/>
                <w:szCs w:val="28"/>
              </w:rPr>
              <w:t>姓名</w:t>
            </w:r>
          </w:p>
        </w:tc>
        <w:tc>
          <w:tcPr>
            <w:tcW w:w="2808" w:type="dxa"/>
            <w:gridSpan w:val="3"/>
            <w:tcBorders>
              <w:bottom w:val="single" w:sz="4" w:space="0" w:color="auto"/>
            </w:tcBorders>
            <w:vAlign w:val="center"/>
          </w:tcPr>
          <w:p w14:paraId="6597C6BA" w14:textId="77777777" w:rsidR="00440D5B" w:rsidRPr="000F7BE1" w:rsidRDefault="00440D5B" w:rsidP="00440D5B">
            <w:pPr>
              <w:spacing w:line="480" w:lineRule="exact"/>
              <w:rPr>
                <w:rFonts w:ascii="標楷體" w:eastAsia="標楷體" w:hAnsi="標楷體"/>
                <w:noProof/>
                <w:sz w:val="28"/>
                <w:szCs w:val="28"/>
              </w:rPr>
            </w:pPr>
          </w:p>
        </w:tc>
        <w:tc>
          <w:tcPr>
            <w:tcW w:w="2268" w:type="dxa"/>
            <w:gridSpan w:val="2"/>
            <w:tcBorders>
              <w:bottom w:val="single" w:sz="4" w:space="0" w:color="auto"/>
            </w:tcBorders>
            <w:vAlign w:val="center"/>
          </w:tcPr>
          <w:p w14:paraId="0AAFA910" w14:textId="77777777" w:rsidR="00440D5B" w:rsidRPr="000F7BE1" w:rsidRDefault="00440D5B" w:rsidP="00440D5B">
            <w:pPr>
              <w:spacing w:line="480" w:lineRule="exact"/>
              <w:jc w:val="distribute"/>
              <w:rPr>
                <w:rFonts w:ascii="標楷體" w:eastAsia="標楷體" w:hAnsi="標楷體"/>
                <w:noProof/>
                <w:sz w:val="28"/>
                <w:szCs w:val="28"/>
              </w:rPr>
            </w:pPr>
            <w:r w:rsidRPr="000F7BE1">
              <w:rPr>
                <w:rFonts w:ascii="標楷體" w:eastAsia="標楷體" w:hAnsi="標楷體" w:hint="eastAsia"/>
                <w:kern w:val="0"/>
                <w:sz w:val="28"/>
                <w:szCs w:val="28"/>
              </w:rPr>
              <w:t>服務機構與職稱</w:t>
            </w:r>
          </w:p>
        </w:tc>
        <w:tc>
          <w:tcPr>
            <w:tcW w:w="4394" w:type="dxa"/>
            <w:gridSpan w:val="3"/>
            <w:tcBorders>
              <w:bottom w:val="single" w:sz="4" w:space="0" w:color="auto"/>
            </w:tcBorders>
            <w:vAlign w:val="center"/>
          </w:tcPr>
          <w:p w14:paraId="0FF575F9" w14:textId="77777777" w:rsidR="00440D5B" w:rsidRPr="000F7BE1" w:rsidRDefault="00440D5B" w:rsidP="00440D5B">
            <w:pPr>
              <w:spacing w:line="480" w:lineRule="exact"/>
              <w:rPr>
                <w:rFonts w:ascii="標楷體" w:eastAsia="標楷體" w:hAnsi="標楷體"/>
                <w:noProof/>
                <w:sz w:val="28"/>
                <w:szCs w:val="28"/>
              </w:rPr>
            </w:pPr>
          </w:p>
        </w:tc>
      </w:tr>
      <w:tr w:rsidR="000F7BE1" w:rsidRPr="000F7BE1" w14:paraId="618CB536" w14:textId="77777777" w:rsidTr="005654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94"/>
          <w:jc w:val="center"/>
        </w:trPr>
        <w:tc>
          <w:tcPr>
            <w:tcW w:w="873" w:type="dxa"/>
            <w:gridSpan w:val="2"/>
            <w:tcBorders>
              <w:top w:val="nil"/>
              <w:left w:val="single" w:sz="4" w:space="0" w:color="auto"/>
              <w:bottom w:val="nil"/>
              <w:right w:val="nil"/>
            </w:tcBorders>
            <w:vAlign w:val="center"/>
          </w:tcPr>
          <w:p w14:paraId="767F6D1C" w14:textId="77777777" w:rsidR="00440D5B" w:rsidRPr="000F7BE1" w:rsidRDefault="00440D5B" w:rsidP="00440D5B">
            <w:pPr>
              <w:spacing w:line="280" w:lineRule="exact"/>
              <w:jc w:val="distribute"/>
              <w:rPr>
                <w:rFonts w:ascii="標楷體" w:eastAsia="標楷體" w:hAnsi="標楷體"/>
                <w:kern w:val="0"/>
                <w:sz w:val="28"/>
                <w:szCs w:val="28"/>
              </w:rPr>
            </w:pPr>
            <w:r w:rsidRPr="000F7BE1">
              <w:rPr>
                <w:rFonts w:ascii="標楷體" w:eastAsia="標楷體" w:hAnsi="標楷體" w:hint="eastAsia"/>
                <w:kern w:val="0"/>
                <w:sz w:val="28"/>
                <w:szCs w:val="28"/>
              </w:rPr>
              <w:t>電話</w:t>
            </w:r>
          </w:p>
        </w:tc>
        <w:tc>
          <w:tcPr>
            <w:tcW w:w="2808" w:type="dxa"/>
            <w:gridSpan w:val="3"/>
            <w:tcBorders>
              <w:top w:val="nil"/>
              <w:left w:val="single" w:sz="4" w:space="0" w:color="auto"/>
              <w:bottom w:val="nil"/>
              <w:right w:val="nil"/>
            </w:tcBorders>
            <w:vAlign w:val="center"/>
          </w:tcPr>
          <w:p w14:paraId="1189BC8B" w14:textId="77777777" w:rsidR="00440D5B" w:rsidRPr="000F7BE1" w:rsidRDefault="00440D5B" w:rsidP="00440D5B">
            <w:pPr>
              <w:spacing w:line="280" w:lineRule="exact"/>
              <w:rPr>
                <w:rFonts w:ascii="標楷體" w:eastAsia="標楷體" w:hAnsi="標楷體"/>
                <w:kern w:val="0"/>
                <w:sz w:val="28"/>
                <w:szCs w:val="28"/>
              </w:rPr>
            </w:pPr>
            <w:r w:rsidRPr="000F7BE1">
              <w:rPr>
                <w:rFonts w:ascii="標楷體" w:eastAsia="標楷體" w:hAnsi="標楷體" w:hint="eastAsia"/>
                <w:kern w:val="0"/>
                <w:sz w:val="28"/>
                <w:szCs w:val="28"/>
              </w:rPr>
              <w:t>室內：</w:t>
            </w:r>
          </w:p>
          <w:p w14:paraId="6C12CD3A" w14:textId="77777777" w:rsidR="00440D5B" w:rsidRPr="000F7BE1" w:rsidRDefault="00440D5B" w:rsidP="00440D5B">
            <w:pPr>
              <w:spacing w:line="280" w:lineRule="exact"/>
              <w:rPr>
                <w:rFonts w:ascii="標楷體" w:eastAsia="標楷體" w:hAnsi="標楷體"/>
                <w:kern w:val="0"/>
                <w:sz w:val="28"/>
                <w:szCs w:val="28"/>
              </w:rPr>
            </w:pPr>
            <w:r w:rsidRPr="000F7BE1">
              <w:rPr>
                <w:rFonts w:ascii="標楷體" w:eastAsia="標楷體" w:hAnsi="標楷體" w:hint="eastAsia"/>
                <w:kern w:val="0"/>
                <w:sz w:val="28"/>
                <w:szCs w:val="28"/>
              </w:rPr>
              <w:t>手機：</w:t>
            </w:r>
          </w:p>
        </w:tc>
        <w:tc>
          <w:tcPr>
            <w:tcW w:w="2268" w:type="dxa"/>
            <w:gridSpan w:val="2"/>
            <w:tcBorders>
              <w:top w:val="single" w:sz="4" w:space="0" w:color="auto"/>
            </w:tcBorders>
            <w:vAlign w:val="center"/>
          </w:tcPr>
          <w:p w14:paraId="285814C5" w14:textId="77777777" w:rsidR="00440D5B" w:rsidRPr="000F7BE1" w:rsidRDefault="00440D5B" w:rsidP="00440D5B">
            <w:pPr>
              <w:spacing w:line="280" w:lineRule="exact"/>
              <w:jc w:val="distribute"/>
              <w:rPr>
                <w:rFonts w:ascii="標楷體" w:eastAsia="標楷體" w:hAnsi="標楷體"/>
                <w:kern w:val="0"/>
                <w:sz w:val="28"/>
                <w:szCs w:val="28"/>
              </w:rPr>
            </w:pPr>
            <w:r w:rsidRPr="000F7BE1">
              <w:rPr>
                <w:rFonts w:ascii="標楷體" w:eastAsia="標楷體" w:hAnsi="標楷體" w:hint="eastAsia"/>
                <w:kern w:val="0"/>
                <w:sz w:val="28"/>
                <w:szCs w:val="28"/>
              </w:rPr>
              <w:t>電子郵件</w:t>
            </w:r>
          </w:p>
        </w:tc>
        <w:tc>
          <w:tcPr>
            <w:tcW w:w="4394" w:type="dxa"/>
            <w:gridSpan w:val="3"/>
            <w:tcBorders>
              <w:top w:val="single" w:sz="4" w:space="0" w:color="auto"/>
            </w:tcBorders>
            <w:vAlign w:val="center"/>
          </w:tcPr>
          <w:p w14:paraId="56219638" w14:textId="77777777" w:rsidR="00440D5B" w:rsidRPr="000F7BE1" w:rsidRDefault="00440D5B" w:rsidP="00440D5B">
            <w:pPr>
              <w:spacing w:line="280" w:lineRule="exact"/>
              <w:jc w:val="center"/>
              <w:rPr>
                <w:rFonts w:ascii="標楷體" w:eastAsia="標楷體" w:hAnsi="標楷體"/>
                <w:i/>
                <w:kern w:val="0"/>
                <w:sz w:val="28"/>
                <w:szCs w:val="28"/>
              </w:rPr>
            </w:pPr>
          </w:p>
        </w:tc>
      </w:tr>
      <w:tr w:rsidR="000F7BE1" w:rsidRPr="000F7BE1" w14:paraId="16BF88F3"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6E10D4C5" w14:textId="77777777" w:rsidR="00440D5B" w:rsidRPr="000F7BE1" w:rsidRDefault="00440D5B" w:rsidP="00440D5B">
            <w:pPr>
              <w:jc w:val="center"/>
              <w:rPr>
                <w:rFonts w:ascii="標楷體" w:eastAsia="標楷體" w:hAnsi="標楷體"/>
                <w:noProof/>
                <w:sz w:val="28"/>
                <w:szCs w:val="28"/>
              </w:rPr>
            </w:pPr>
            <w:r w:rsidRPr="000F7BE1">
              <w:rPr>
                <w:rFonts w:ascii="標楷體" w:eastAsia="標楷體" w:hAnsi="標楷體" w:hint="eastAsia"/>
                <w:kern w:val="0"/>
                <w:sz w:val="28"/>
                <w:szCs w:val="28"/>
              </w:rPr>
              <w:t>青年志工基本資料</w:t>
            </w:r>
          </w:p>
        </w:tc>
      </w:tr>
      <w:tr w:rsidR="000F7BE1" w:rsidRPr="000F7BE1" w14:paraId="61D32D24" w14:textId="77777777" w:rsidTr="002965B9">
        <w:trPr>
          <w:cantSplit/>
          <w:trHeight w:val="704"/>
        </w:trPr>
        <w:tc>
          <w:tcPr>
            <w:tcW w:w="737" w:type="dxa"/>
            <w:vAlign w:val="center"/>
          </w:tcPr>
          <w:p w14:paraId="4CF57DA9" w14:textId="77777777" w:rsidR="00440D5B" w:rsidRPr="000F7BE1" w:rsidRDefault="00440D5B" w:rsidP="00440D5B">
            <w:pPr>
              <w:snapToGrid w:val="0"/>
              <w:jc w:val="center"/>
              <w:rPr>
                <w:rFonts w:ascii="標楷體" w:eastAsia="標楷體" w:hAnsi="標楷體"/>
                <w:bCs/>
                <w:snapToGrid w:val="0"/>
                <w:kern w:val="0"/>
                <w:sz w:val="28"/>
                <w:szCs w:val="28"/>
              </w:rPr>
            </w:pPr>
            <w:r w:rsidRPr="000F7BE1">
              <w:rPr>
                <w:rFonts w:ascii="標楷體" w:eastAsia="標楷體" w:hAnsi="標楷體" w:hint="eastAsia"/>
                <w:bCs/>
                <w:snapToGrid w:val="0"/>
                <w:kern w:val="0"/>
                <w:sz w:val="28"/>
                <w:szCs w:val="28"/>
              </w:rPr>
              <w:t>編號</w:t>
            </w:r>
          </w:p>
        </w:tc>
        <w:tc>
          <w:tcPr>
            <w:tcW w:w="992" w:type="dxa"/>
            <w:gridSpan w:val="2"/>
            <w:vAlign w:val="center"/>
          </w:tcPr>
          <w:p w14:paraId="00E29CC2" w14:textId="77777777" w:rsidR="00440D5B" w:rsidRPr="000F7BE1" w:rsidRDefault="00440D5B" w:rsidP="00440D5B">
            <w:pPr>
              <w:snapToGrid w:val="0"/>
              <w:jc w:val="center"/>
              <w:rPr>
                <w:rFonts w:ascii="標楷體" w:eastAsia="標楷體" w:hAnsi="標楷體"/>
                <w:bCs/>
                <w:snapToGrid w:val="0"/>
                <w:kern w:val="0"/>
                <w:sz w:val="28"/>
                <w:szCs w:val="28"/>
              </w:rPr>
            </w:pPr>
            <w:r w:rsidRPr="000F7BE1">
              <w:rPr>
                <w:rFonts w:ascii="標楷體" w:eastAsia="標楷體" w:hAnsi="標楷體" w:hint="eastAsia"/>
                <w:bCs/>
                <w:snapToGrid w:val="0"/>
                <w:kern w:val="0"/>
                <w:sz w:val="28"/>
                <w:szCs w:val="28"/>
              </w:rPr>
              <w:t>姓名</w:t>
            </w:r>
          </w:p>
        </w:tc>
        <w:tc>
          <w:tcPr>
            <w:tcW w:w="976" w:type="dxa"/>
            <w:vAlign w:val="center"/>
          </w:tcPr>
          <w:p w14:paraId="10A46238" w14:textId="77777777" w:rsidR="00440D5B" w:rsidRPr="000F7BE1" w:rsidRDefault="00440D5B" w:rsidP="00440D5B">
            <w:pPr>
              <w:snapToGrid w:val="0"/>
              <w:jc w:val="center"/>
              <w:rPr>
                <w:rFonts w:ascii="標楷體" w:eastAsia="標楷體" w:hAnsi="標楷體"/>
                <w:bCs/>
                <w:snapToGrid w:val="0"/>
                <w:kern w:val="0"/>
                <w:sz w:val="28"/>
                <w:szCs w:val="28"/>
              </w:rPr>
            </w:pPr>
            <w:r w:rsidRPr="000F7BE1">
              <w:rPr>
                <w:rFonts w:ascii="標楷體" w:eastAsia="標楷體" w:hAnsi="標楷體" w:hint="eastAsia"/>
                <w:bCs/>
                <w:snapToGrid w:val="0"/>
                <w:kern w:val="0"/>
                <w:sz w:val="28"/>
                <w:szCs w:val="28"/>
              </w:rPr>
              <w:t>身分證字號</w:t>
            </w:r>
          </w:p>
        </w:tc>
        <w:tc>
          <w:tcPr>
            <w:tcW w:w="976" w:type="dxa"/>
            <w:vAlign w:val="center"/>
          </w:tcPr>
          <w:p w14:paraId="0D58CA7A" w14:textId="77777777" w:rsidR="00440D5B" w:rsidRPr="000F7BE1" w:rsidRDefault="00440D5B" w:rsidP="00440D5B">
            <w:pPr>
              <w:snapToGrid w:val="0"/>
              <w:jc w:val="center"/>
              <w:rPr>
                <w:rFonts w:ascii="標楷體" w:eastAsia="標楷體" w:hAnsi="標楷體"/>
                <w:bCs/>
                <w:snapToGrid w:val="0"/>
                <w:kern w:val="0"/>
                <w:sz w:val="28"/>
                <w:szCs w:val="28"/>
              </w:rPr>
            </w:pPr>
            <w:r w:rsidRPr="000F7BE1">
              <w:rPr>
                <w:rFonts w:ascii="標楷體" w:eastAsia="標楷體" w:hAnsi="標楷體" w:hint="eastAsia"/>
                <w:bCs/>
                <w:snapToGrid w:val="0"/>
                <w:kern w:val="0"/>
                <w:sz w:val="28"/>
                <w:szCs w:val="28"/>
              </w:rPr>
              <w:t>出生年月日</w:t>
            </w:r>
          </w:p>
        </w:tc>
        <w:tc>
          <w:tcPr>
            <w:tcW w:w="2268" w:type="dxa"/>
            <w:gridSpan w:val="2"/>
            <w:vAlign w:val="center"/>
          </w:tcPr>
          <w:p w14:paraId="225C57EB" w14:textId="77777777" w:rsidR="00440D5B" w:rsidRPr="000F7BE1" w:rsidRDefault="00440D5B" w:rsidP="00440D5B">
            <w:pPr>
              <w:snapToGrid w:val="0"/>
              <w:jc w:val="center"/>
              <w:rPr>
                <w:rFonts w:ascii="標楷體" w:eastAsia="標楷體" w:hAnsi="標楷體"/>
                <w:bCs/>
                <w:snapToGrid w:val="0"/>
                <w:kern w:val="0"/>
                <w:sz w:val="28"/>
                <w:szCs w:val="28"/>
              </w:rPr>
            </w:pPr>
            <w:r w:rsidRPr="000F7BE1">
              <w:rPr>
                <w:rFonts w:ascii="標楷體" w:eastAsia="標楷體" w:hAnsi="標楷體" w:hint="eastAsia"/>
                <w:bCs/>
                <w:snapToGrid w:val="0"/>
                <w:kern w:val="0"/>
                <w:sz w:val="28"/>
                <w:szCs w:val="28"/>
              </w:rPr>
              <w:t>就讀學校</w:t>
            </w:r>
          </w:p>
          <w:p w14:paraId="4BA586EF" w14:textId="77777777" w:rsidR="00440D5B" w:rsidRPr="000F7BE1" w:rsidRDefault="00440D5B" w:rsidP="00440D5B">
            <w:pPr>
              <w:snapToGrid w:val="0"/>
              <w:jc w:val="center"/>
              <w:rPr>
                <w:rFonts w:ascii="標楷體" w:eastAsia="標楷體" w:hAnsi="標楷體"/>
                <w:bCs/>
                <w:snapToGrid w:val="0"/>
                <w:kern w:val="0"/>
                <w:sz w:val="28"/>
                <w:szCs w:val="28"/>
              </w:rPr>
            </w:pPr>
            <w:r w:rsidRPr="000F7BE1">
              <w:rPr>
                <w:rFonts w:ascii="標楷體" w:eastAsia="標楷體" w:hAnsi="標楷體" w:hint="eastAsia"/>
                <w:bCs/>
                <w:snapToGrid w:val="0"/>
                <w:kern w:val="0"/>
                <w:sz w:val="28"/>
                <w:szCs w:val="28"/>
              </w:rPr>
              <w:t>或任職單位職稱</w:t>
            </w:r>
          </w:p>
        </w:tc>
        <w:tc>
          <w:tcPr>
            <w:tcW w:w="1134" w:type="dxa"/>
            <w:vAlign w:val="center"/>
          </w:tcPr>
          <w:p w14:paraId="283655A1" w14:textId="3C11530D" w:rsidR="00440D5B" w:rsidRPr="000F7BE1" w:rsidRDefault="00440D5B" w:rsidP="00440D5B">
            <w:pPr>
              <w:keepNext/>
              <w:snapToGrid w:val="0"/>
              <w:jc w:val="center"/>
              <w:outlineLvl w:val="0"/>
              <w:rPr>
                <w:rFonts w:ascii="標楷體" w:eastAsia="標楷體" w:hAnsi="標楷體"/>
                <w:bCs/>
                <w:snapToGrid w:val="0"/>
                <w:kern w:val="0"/>
                <w:sz w:val="28"/>
                <w:szCs w:val="28"/>
              </w:rPr>
            </w:pPr>
            <w:r w:rsidRPr="000F7BE1">
              <w:rPr>
                <w:rFonts w:ascii="標楷體" w:eastAsia="標楷體" w:hAnsi="標楷體"/>
                <w:bCs/>
                <w:snapToGrid w:val="0"/>
                <w:kern w:val="0"/>
                <w:sz w:val="28"/>
                <w:szCs w:val="28"/>
              </w:rPr>
              <w:t>E-mail</w:t>
            </w:r>
          </w:p>
        </w:tc>
        <w:tc>
          <w:tcPr>
            <w:tcW w:w="1417" w:type="dxa"/>
            <w:vAlign w:val="center"/>
          </w:tcPr>
          <w:p w14:paraId="477FD8B4" w14:textId="77777777" w:rsidR="00440D5B" w:rsidRPr="000F7BE1" w:rsidRDefault="00440D5B" w:rsidP="00440D5B">
            <w:pPr>
              <w:snapToGrid w:val="0"/>
              <w:jc w:val="center"/>
              <w:rPr>
                <w:rFonts w:ascii="標楷體" w:eastAsia="標楷體" w:hAnsi="標楷體"/>
                <w:bCs/>
                <w:snapToGrid w:val="0"/>
                <w:kern w:val="0"/>
                <w:sz w:val="28"/>
                <w:szCs w:val="28"/>
              </w:rPr>
            </w:pPr>
            <w:r w:rsidRPr="000F7BE1">
              <w:rPr>
                <w:rFonts w:ascii="標楷體" w:eastAsia="標楷體" w:hAnsi="標楷體" w:hint="eastAsia"/>
                <w:bCs/>
                <w:snapToGrid w:val="0"/>
                <w:kern w:val="0"/>
                <w:sz w:val="28"/>
                <w:szCs w:val="28"/>
              </w:rPr>
              <w:t>手機</w:t>
            </w:r>
          </w:p>
        </w:tc>
        <w:tc>
          <w:tcPr>
            <w:tcW w:w="1843" w:type="dxa"/>
            <w:vAlign w:val="center"/>
          </w:tcPr>
          <w:p w14:paraId="0EA95BB8" w14:textId="77777777" w:rsidR="00440D5B" w:rsidRPr="000F7BE1" w:rsidRDefault="00440D5B" w:rsidP="00440D5B">
            <w:pPr>
              <w:pStyle w:val="af6"/>
              <w:rPr>
                <w:szCs w:val="24"/>
              </w:rPr>
            </w:pPr>
            <w:r w:rsidRPr="000F7BE1">
              <w:rPr>
                <w:rFonts w:hint="eastAsia"/>
                <w:szCs w:val="24"/>
              </w:rPr>
              <w:t>備註</w:t>
            </w:r>
          </w:p>
          <w:p w14:paraId="12304BA8" w14:textId="1F88B501" w:rsidR="00440D5B" w:rsidRPr="000F7BE1" w:rsidRDefault="00440D5B" w:rsidP="00440D5B">
            <w:pPr>
              <w:rPr>
                <w:rFonts w:ascii="標楷體" w:eastAsia="標楷體" w:hAnsi="標楷體"/>
                <w:snapToGrid w:val="0"/>
                <w:sz w:val="28"/>
                <w:szCs w:val="28"/>
              </w:rPr>
            </w:pPr>
            <w:r w:rsidRPr="000F7BE1">
              <w:rPr>
                <w:rFonts w:ascii="標楷體" w:eastAsia="標楷體" w:hAnsi="標楷體"/>
                <w:snapToGrid w:val="0"/>
                <w:szCs w:val="24"/>
              </w:rPr>
              <w:t>(具特定族群身分者請</w:t>
            </w:r>
            <w:r w:rsidRPr="000F7BE1">
              <w:rPr>
                <w:rFonts w:ascii="標楷體" w:eastAsia="標楷體" w:hAnsi="標楷體" w:hint="eastAsia"/>
                <w:snapToGrid w:val="0"/>
                <w:szCs w:val="24"/>
              </w:rPr>
              <w:t>勾選</w:t>
            </w:r>
            <w:r w:rsidRPr="000F7BE1">
              <w:rPr>
                <w:rFonts w:ascii="標楷體" w:eastAsia="標楷體" w:hAnsi="標楷體"/>
                <w:snapToGrid w:val="0"/>
                <w:szCs w:val="24"/>
              </w:rPr>
              <w:t xml:space="preserve">) </w:t>
            </w:r>
          </w:p>
        </w:tc>
      </w:tr>
      <w:tr w:rsidR="000F7BE1" w:rsidRPr="000F7BE1" w14:paraId="7CBE48BC" w14:textId="77777777" w:rsidTr="002965B9">
        <w:trPr>
          <w:cantSplit/>
          <w:trHeight w:val="704"/>
        </w:trPr>
        <w:tc>
          <w:tcPr>
            <w:tcW w:w="737" w:type="dxa"/>
          </w:tcPr>
          <w:p w14:paraId="0E05C723"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r w:rsidRPr="000F7BE1">
              <w:rPr>
                <w:rFonts w:ascii="標楷體" w:eastAsia="標楷體" w:hAnsi="標楷體"/>
                <w:bCs/>
                <w:snapToGrid w:val="0"/>
                <w:kern w:val="0"/>
                <w:sz w:val="28"/>
                <w:szCs w:val="28"/>
              </w:rPr>
              <w:t>1</w:t>
            </w:r>
          </w:p>
          <w:p w14:paraId="7D77B85C" w14:textId="0EB54A02" w:rsidR="00440D5B" w:rsidRPr="000F7BE1" w:rsidRDefault="00440D5B" w:rsidP="00440D5B">
            <w:pPr>
              <w:spacing w:before="120" w:after="120" w:line="440" w:lineRule="exact"/>
              <w:rPr>
                <w:rFonts w:ascii="標楷體" w:eastAsia="標楷體" w:hAnsi="標楷體"/>
                <w:bCs/>
                <w:snapToGrid w:val="0"/>
                <w:kern w:val="0"/>
                <w:sz w:val="28"/>
                <w:szCs w:val="28"/>
              </w:rPr>
            </w:pPr>
            <w:r w:rsidRPr="000F7BE1">
              <w:rPr>
                <w:rFonts w:ascii="標楷體" w:eastAsia="標楷體" w:hAnsi="標楷體" w:hint="eastAsia"/>
                <w:bCs/>
                <w:snapToGrid w:val="0"/>
                <w:kern w:val="0"/>
                <w:sz w:val="28"/>
                <w:szCs w:val="28"/>
              </w:rPr>
              <w:t>隊長</w:t>
            </w:r>
          </w:p>
        </w:tc>
        <w:tc>
          <w:tcPr>
            <w:tcW w:w="992" w:type="dxa"/>
            <w:gridSpan w:val="2"/>
          </w:tcPr>
          <w:p w14:paraId="74E88C0B"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8516E1F"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6FA52F0"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4C4C7317"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2BE81226"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010CF8A7"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AE75F03" w14:textId="77777777" w:rsidR="00440D5B" w:rsidRPr="000F7BE1" w:rsidRDefault="00440D5B" w:rsidP="002965B9">
            <w:pPr>
              <w:snapToGrid w:val="0"/>
              <w:spacing w:before="120" w:after="120" w:line="240" w:lineRule="atLeast"/>
              <w:rPr>
                <w:rFonts w:ascii="標楷體" w:eastAsia="標楷體" w:hAnsi="標楷體"/>
                <w:bCs/>
                <w:snapToGrid w:val="0"/>
                <w:kern w:val="0"/>
                <w:szCs w:val="24"/>
              </w:rPr>
            </w:pPr>
            <w:r w:rsidRPr="000F7BE1">
              <w:rPr>
                <w:rFonts w:ascii="標楷體" w:eastAsia="標楷體" w:hAnsi="標楷體" w:hint="eastAsia"/>
                <w:bCs/>
                <w:snapToGrid w:val="0"/>
                <w:kern w:val="0"/>
                <w:szCs w:val="24"/>
              </w:rPr>
              <w:t>□新二代</w:t>
            </w:r>
          </w:p>
          <w:p w14:paraId="38E61CF9" w14:textId="77777777" w:rsidR="00440D5B" w:rsidRPr="000F7BE1" w:rsidRDefault="00440D5B" w:rsidP="002965B9">
            <w:pPr>
              <w:snapToGrid w:val="0"/>
              <w:spacing w:before="120" w:after="120" w:line="240" w:lineRule="atLeast"/>
              <w:rPr>
                <w:rFonts w:ascii="標楷體" w:eastAsia="標楷體" w:hAnsi="標楷體"/>
                <w:bCs/>
                <w:snapToGrid w:val="0"/>
                <w:kern w:val="0"/>
                <w:szCs w:val="24"/>
              </w:rPr>
            </w:pPr>
            <w:r w:rsidRPr="000F7BE1">
              <w:rPr>
                <w:rFonts w:ascii="標楷體" w:eastAsia="標楷體" w:hAnsi="標楷體" w:hint="eastAsia"/>
                <w:bCs/>
                <w:snapToGrid w:val="0"/>
                <w:kern w:val="0"/>
                <w:szCs w:val="24"/>
              </w:rPr>
              <w:t>□原住民</w:t>
            </w:r>
          </w:p>
          <w:p w14:paraId="102EB75D" w14:textId="77777777" w:rsidR="00440D5B" w:rsidRPr="000F7BE1" w:rsidRDefault="00440D5B" w:rsidP="002965B9">
            <w:pPr>
              <w:snapToGrid w:val="0"/>
              <w:spacing w:before="120" w:after="120" w:line="240" w:lineRule="atLeast"/>
              <w:rPr>
                <w:rFonts w:ascii="標楷體" w:eastAsia="標楷體" w:hAnsi="標楷體"/>
                <w:bCs/>
                <w:snapToGrid w:val="0"/>
                <w:kern w:val="0"/>
                <w:szCs w:val="24"/>
              </w:rPr>
            </w:pPr>
            <w:r w:rsidRPr="000F7BE1">
              <w:rPr>
                <w:rFonts w:ascii="標楷體" w:eastAsia="標楷體" w:hAnsi="標楷體" w:hint="eastAsia"/>
                <w:bCs/>
                <w:snapToGrid w:val="0"/>
                <w:kern w:val="0"/>
                <w:szCs w:val="24"/>
              </w:rPr>
              <w:t>□經濟弱勢</w:t>
            </w:r>
          </w:p>
          <w:p w14:paraId="449E6DF3" w14:textId="02EF0983" w:rsidR="001540FE" w:rsidRPr="000F7BE1" w:rsidRDefault="00440D5B" w:rsidP="002965B9">
            <w:pPr>
              <w:snapToGrid w:val="0"/>
              <w:spacing w:before="120" w:after="120" w:line="240" w:lineRule="atLeast"/>
              <w:ind w:left="254" w:rightChars="-11" w:right="-26" w:hangingChars="106" w:hanging="254"/>
              <w:rPr>
                <w:rFonts w:ascii="標楷體" w:eastAsia="標楷體" w:hAnsi="標楷體"/>
                <w:bCs/>
                <w:snapToGrid w:val="0"/>
                <w:kern w:val="0"/>
                <w:szCs w:val="24"/>
              </w:rPr>
            </w:pPr>
            <w:r w:rsidRPr="000F7BE1">
              <w:rPr>
                <w:rFonts w:ascii="標楷體" w:eastAsia="標楷體" w:hAnsi="標楷體" w:hint="eastAsia"/>
                <w:bCs/>
                <w:snapToGrid w:val="0"/>
                <w:kern w:val="0"/>
                <w:szCs w:val="24"/>
              </w:rPr>
              <w:t>□偏遠地區</w:t>
            </w:r>
            <w:r w:rsidR="001540FE" w:rsidRPr="000F7BE1">
              <w:rPr>
                <w:rFonts w:ascii="標楷體" w:eastAsia="標楷體" w:hAnsi="標楷體"/>
                <w:bCs/>
                <w:snapToGrid w:val="0"/>
                <w:kern w:val="0"/>
                <w:szCs w:val="24"/>
              </w:rPr>
              <w:t>(</w:t>
            </w:r>
            <w:r w:rsidR="001540FE" w:rsidRPr="000F7BE1">
              <w:rPr>
                <w:rFonts w:ascii="標楷體" w:eastAsia="標楷體" w:hAnsi="標楷體" w:hint="eastAsia"/>
                <w:bCs/>
                <w:snapToGrid w:val="0"/>
                <w:kern w:val="0"/>
                <w:szCs w:val="24"/>
              </w:rPr>
              <w:t>自系統進行勾選</w:t>
            </w:r>
            <w:r w:rsidR="001540FE" w:rsidRPr="000F7BE1">
              <w:rPr>
                <w:rFonts w:ascii="標楷體" w:eastAsia="標楷體" w:hAnsi="標楷體"/>
                <w:bCs/>
                <w:snapToGrid w:val="0"/>
                <w:kern w:val="0"/>
                <w:szCs w:val="24"/>
              </w:rPr>
              <w:t>)</w:t>
            </w:r>
          </w:p>
          <w:p w14:paraId="36B4CEC9" w14:textId="1113D133" w:rsidR="00440D5B" w:rsidRPr="000F7BE1" w:rsidRDefault="001540FE" w:rsidP="002965B9">
            <w:pPr>
              <w:snapToGrid w:val="0"/>
              <w:spacing w:before="120" w:after="120" w:line="240" w:lineRule="atLeast"/>
              <w:ind w:left="254" w:rightChars="-11" w:right="-26" w:hangingChars="106" w:hanging="254"/>
              <w:rPr>
                <w:rFonts w:ascii="標楷體" w:eastAsia="標楷體" w:hAnsi="標楷體"/>
                <w:bCs/>
                <w:snapToGrid w:val="0"/>
                <w:kern w:val="0"/>
                <w:szCs w:val="24"/>
              </w:rPr>
            </w:pPr>
            <w:r w:rsidRPr="000F7BE1">
              <w:rPr>
                <w:rFonts w:ascii="標楷體" w:eastAsia="標楷體" w:hAnsi="標楷體" w:hint="eastAsia"/>
                <w:bCs/>
                <w:snapToGrid w:val="0"/>
                <w:kern w:val="0"/>
                <w:szCs w:val="24"/>
              </w:rPr>
              <w:t>□偏遠地區學校</w:t>
            </w:r>
            <w:r w:rsidRPr="000F7BE1">
              <w:rPr>
                <w:rFonts w:ascii="標楷體" w:eastAsia="標楷體" w:hAnsi="標楷體"/>
                <w:bCs/>
                <w:snapToGrid w:val="0"/>
                <w:kern w:val="0"/>
                <w:szCs w:val="24"/>
              </w:rPr>
              <w:t>(</w:t>
            </w:r>
            <w:r w:rsidRPr="000F7BE1">
              <w:rPr>
                <w:rFonts w:ascii="標楷體" w:eastAsia="標楷體" w:hAnsi="標楷體" w:hint="eastAsia"/>
                <w:bCs/>
                <w:snapToGrid w:val="0"/>
                <w:kern w:val="0"/>
                <w:szCs w:val="24"/>
              </w:rPr>
              <w:t>自系統進行勾選</w:t>
            </w:r>
            <w:r w:rsidRPr="000F7BE1">
              <w:rPr>
                <w:rFonts w:ascii="標楷體" w:eastAsia="標楷體" w:hAnsi="標楷體"/>
                <w:bCs/>
                <w:snapToGrid w:val="0"/>
                <w:kern w:val="0"/>
                <w:szCs w:val="24"/>
              </w:rPr>
              <w:t>)</w:t>
            </w:r>
          </w:p>
          <w:p w14:paraId="69ABBEA9" w14:textId="516DC6FE" w:rsidR="00C35D17" w:rsidRPr="000F7BE1" w:rsidRDefault="00C35D17" w:rsidP="002965B9">
            <w:pPr>
              <w:snapToGrid w:val="0"/>
              <w:spacing w:before="120" w:after="120" w:line="240" w:lineRule="atLeast"/>
              <w:ind w:left="254" w:rightChars="-11" w:right="-26" w:hangingChars="106" w:hanging="254"/>
              <w:rPr>
                <w:rFonts w:ascii="標楷體" w:eastAsia="標楷體" w:hAnsi="標楷體"/>
                <w:bCs/>
                <w:snapToGrid w:val="0"/>
                <w:kern w:val="0"/>
                <w:sz w:val="28"/>
                <w:szCs w:val="28"/>
              </w:rPr>
            </w:pPr>
            <w:r w:rsidRPr="000F7BE1">
              <w:rPr>
                <w:rFonts w:ascii="標楷體" w:eastAsia="標楷體" w:hAnsi="標楷體" w:hint="eastAsia"/>
                <w:bCs/>
                <w:snapToGrid w:val="0"/>
                <w:kern w:val="0"/>
                <w:szCs w:val="24"/>
              </w:rPr>
              <w:t>□外籍學生</w:t>
            </w:r>
          </w:p>
        </w:tc>
      </w:tr>
      <w:tr w:rsidR="000F7BE1" w:rsidRPr="000F7BE1" w14:paraId="4F901494" w14:textId="77777777" w:rsidTr="00C848C9">
        <w:trPr>
          <w:cantSplit/>
          <w:trHeight w:val="357"/>
        </w:trPr>
        <w:tc>
          <w:tcPr>
            <w:tcW w:w="737" w:type="dxa"/>
          </w:tcPr>
          <w:p w14:paraId="2AF95CD1"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r w:rsidRPr="000F7BE1">
              <w:rPr>
                <w:rFonts w:ascii="標楷體" w:eastAsia="標楷體" w:hAnsi="標楷體"/>
                <w:bCs/>
                <w:snapToGrid w:val="0"/>
                <w:kern w:val="0"/>
                <w:sz w:val="28"/>
                <w:szCs w:val="28"/>
              </w:rPr>
              <w:t>2</w:t>
            </w:r>
          </w:p>
        </w:tc>
        <w:tc>
          <w:tcPr>
            <w:tcW w:w="992" w:type="dxa"/>
            <w:gridSpan w:val="2"/>
          </w:tcPr>
          <w:p w14:paraId="3B6A95F8"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3080EFC"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7337C63"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3D37CD91"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20D5F7DD"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4B929800"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51DE131D"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r>
      <w:tr w:rsidR="000F7BE1" w:rsidRPr="000F7BE1" w14:paraId="1EB89A20" w14:textId="77777777" w:rsidTr="00C848C9">
        <w:trPr>
          <w:cantSplit/>
          <w:trHeight w:val="381"/>
        </w:trPr>
        <w:tc>
          <w:tcPr>
            <w:tcW w:w="737" w:type="dxa"/>
          </w:tcPr>
          <w:p w14:paraId="657251D2"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r w:rsidRPr="000F7BE1">
              <w:rPr>
                <w:rFonts w:ascii="標楷體" w:eastAsia="標楷體" w:hAnsi="標楷體"/>
                <w:bCs/>
                <w:snapToGrid w:val="0"/>
                <w:kern w:val="0"/>
                <w:sz w:val="28"/>
                <w:szCs w:val="28"/>
              </w:rPr>
              <w:t>3</w:t>
            </w:r>
          </w:p>
        </w:tc>
        <w:tc>
          <w:tcPr>
            <w:tcW w:w="992" w:type="dxa"/>
            <w:gridSpan w:val="2"/>
          </w:tcPr>
          <w:p w14:paraId="6DB9E03E"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EDCAD80"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42F8CE75"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5E1538DE"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6F3378BC"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24ABA734"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683A46BC"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r>
      <w:tr w:rsidR="000F7BE1" w:rsidRPr="000F7BE1" w14:paraId="04014979" w14:textId="77777777" w:rsidTr="00C848C9">
        <w:trPr>
          <w:cantSplit/>
          <w:trHeight w:val="70"/>
        </w:trPr>
        <w:tc>
          <w:tcPr>
            <w:tcW w:w="737" w:type="dxa"/>
          </w:tcPr>
          <w:p w14:paraId="2AFD92D2"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r w:rsidRPr="000F7BE1">
              <w:rPr>
                <w:rFonts w:ascii="標楷體" w:eastAsia="標楷體" w:hAnsi="標楷體"/>
                <w:bCs/>
                <w:snapToGrid w:val="0"/>
                <w:kern w:val="0"/>
                <w:sz w:val="28"/>
                <w:szCs w:val="28"/>
              </w:rPr>
              <w:t>4</w:t>
            </w:r>
          </w:p>
        </w:tc>
        <w:tc>
          <w:tcPr>
            <w:tcW w:w="992" w:type="dxa"/>
            <w:gridSpan w:val="2"/>
          </w:tcPr>
          <w:p w14:paraId="5CF649EB"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F7EAF15"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A0FBC5A"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78B9AF1F"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06801DB8"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7C00CD38"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45CDD215"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r>
      <w:tr w:rsidR="000F7BE1" w:rsidRPr="000F7BE1" w14:paraId="4ECCDE29" w14:textId="77777777" w:rsidTr="00C848C9">
        <w:trPr>
          <w:cantSplit/>
          <w:trHeight w:val="273"/>
        </w:trPr>
        <w:tc>
          <w:tcPr>
            <w:tcW w:w="737" w:type="dxa"/>
          </w:tcPr>
          <w:p w14:paraId="406C5244"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r w:rsidRPr="000F7BE1">
              <w:rPr>
                <w:rFonts w:ascii="標楷體" w:eastAsia="標楷體" w:hAnsi="標楷體"/>
                <w:bCs/>
                <w:snapToGrid w:val="0"/>
                <w:kern w:val="0"/>
                <w:sz w:val="28"/>
                <w:szCs w:val="28"/>
              </w:rPr>
              <w:t>5</w:t>
            </w:r>
          </w:p>
        </w:tc>
        <w:tc>
          <w:tcPr>
            <w:tcW w:w="992" w:type="dxa"/>
            <w:gridSpan w:val="2"/>
          </w:tcPr>
          <w:p w14:paraId="169CD418"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9816AF2"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4F091AB"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6C111919"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66FCB4F6"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07B73C54"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B9218C4"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r>
      <w:tr w:rsidR="000F7BE1" w:rsidRPr="000F7BE1" w14:paraId="284B1E9D" w14:textId="77777777" w:rsidTr="002965B9">
        <w:trPr>
          <w:cantSplit/>
          <w:trHeight w:val="704"/>
        </w:trPr>
        <w:tc>
          <w:tcPr>
            <w:tcW w:w="737" w:type="dxa"/>
          </w:tcPr>
          <w:p w14:paraId="2473A543"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r w:rsidRPr="000F7BE1">
              <w:rPr>
                <w:rFonts w:ascii="標楷體" w:eastAsia="標楷體" w:hAnsi="標楷體"/>
                <w:bCs/>
                <w:snapToGrid w:val="0"/>
                <w:kern w:val="0"/>
                <w:sz w:val="28"/>
                <w:szCs w:val="28"/>
              </w:rPr>
              <w:t>6</w:t>
            </w:r>
          </w:p>
        </w:tc>
        <w:tc>
          <w:tcPr>
            <w:tcW w:w="992" w:type="dxa"/>
            <w:gridSpan w:val="2"/>
          </w:tcPr>
          <w:p w14:paraId="0397B111"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D7095B7"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32C84B2"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2DEB53D7"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37FC3B45"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627A8993"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1FCBF7F"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r>
      <w:tr w:rsidR="000F7BE1" w:rsidRPr="000F7BE1" w14:paraId="3231BB86" w14:textId="77777777" w:rsidTr="002965B9">
        <w:trPr>
          <w:cantSplit/>
          <w:trHeight w:val="704"/>
        </w:trPr>
        <w:tc>
          <w:tcPr>
            <w:tcW w:w="737" w:type="dxa"/>
          </w:tcPr>
          <w:p w14:paraId="64E23EB4"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92" w:type="dxa"/>
            <w:gridSpan w:val="2"/>
          </w:tcPr>
          <w:p w14:paraId="568C7F24"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6F67CAA"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91977E0"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0118985B"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27999594"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4A0C2349"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4EB288AA"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r>
      <w:tr w:rsidR="000F7BE1" w:rsidRPr="000F7BE1" w14:paraId="12D4E7F8" w14:textId="77777777" w:rsidTr="00C848C9">
        <w:trPr>
          <w:cantSplit/>
          <w:trHeight w:val="177"/>
        </w:trPr>
        <w:tc>
          <w:tcPr>
            <w:tcW w:w="737" w:type="dxa"/>
          </w:tcPr>
          <w:p w14:paraId="38F3CE62"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92" w:type="dxa"/>
            <w:gridSpan w:val="2"/>
          </w:tcPr>
          <w:p w14:paraId="7C41631C"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73841D62"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2E682E51"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6DC59AB0"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50CC33CB"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44EBD547"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2661D92A" w14:textId="77777777" w:rsidR="00440D5B" w:rsidRPr="000F7BE1" w:rsidRDefault="00440D5B" w:rsidP="00440D5B">
            <w:pPr>
              <w:spacing w:before="120" w:after="120" w:line="440" w:lineRule="exact"/>
              <w:rPr>
                <w:rFonts w:ascii="標楷體" w:eastAsia="標楷體" w:hAnsi="標楷體"/>
                <w:bCs/>
                <w:snapToGrid w:val="0"/>
                <w:kern w:val="0"/>
                <w:sz w:val="28"/>
                <w:szCs w:val="28"/>
              </w:rPr>
            </w:pPr>
          </w:p>
        </w:tc>
      </w:tr>
    </w:tbl>
    <w:p w14:paraId="0351D033" w14:textId="2CF355F7" w:rsidR="009A1580" w:rsidRPr="000F7BE1" w:rsidRDefault="00356F4A" w:rsidP="00E17141">
      <w:pPr>
        <w:spacing w:beforeLines="50" w:before="120" w:line="400" w:lineRule="exact"/>
        <w:ind w:rightChars="-60" w:right="-144"/>
        <w:jc w:val="right"/>
        <w:rPr>
          <w:rFonts w:ascii="標楷體" w:eastAsia="標楷體" w:hAnsi="標楷體"/>
          <w:sz w:val="28"/>
          <w:szCs w:val="28"/>
        </w:rPr>
      </w:pPr>
      <w:r w:rsidRPr="000F7BE1">
        <w:rPr>
          <w:rFonts w:ascii="標楷體" w:eastAsia="標楷體" w:hAnsi="標楷體" w:hint="eastAsia"/>
          <w:sz w:val="28"/>
          <w:szCs w:val="28"/>
        </w:rPr>
        <w:t>合</w:t>
      </w:r>
      <w:r w:rsidRPr="000F7BE1">
        <w:rPr>
          <w:rFonts w:ascii="標楷體" w:eastAsia="標楷體" w:hAnsi="標楷體"/>
          <w:sz w:val="28"/>
          <w:szCs w:val="28"/>
        </w:rPr>
        <w:t xml:space="preserve">   </w:t>
      </w:r>
      <w:r w:rsidRPr="000F7BE1">
        <w:rPr>
          <w:rFonts w:ascii="標楷體" w:eastAsia="標楷體" w:hAnsi="標楷體" w:hint="eastAsia"/>
          <w:sz w:val="28"/>
          <w:szCs w:val="28"/>
        </w:rPr>
        <w:t>計：</w:t>
      </w:r>
      <w:r w:rsidRPr="000F7BE1">
        <w:rPr>
          <w:rFonts w:ascii="標楷體" w:eastAsia="標楷體" w:hAnsi="標楷體"/>
          <w:sz w:val="28"/>
          <w:szCs w:val="28"/>
        </w:rPr>
        <w:t xml:space="preserve">       </w:t>
      </w:r>
      <w:r w:rsidRPr="000F7BE1">
        <w:rPr>
          <w:rFonts w:ascii="標楷體" w:eastAsia="標楷體" w:hAnsi="標楷體" w:hint="eastAsia"/>
          <w:sz w:val="28"/>
          <w:szCs w:val="28"/>
        </w:rPr>
        <w:t>人</w:t>
      </w:r>
    </w:p>
    <w:p w14:paraId="0A928820" w14:textId="55843F0B" w:rsidR="00356F4A" w:rsidRPr="000F7BE1" w:rsidRDefault="00356F4A" w:rsidP="00795E7F">
      <w:pPr>
        <w:rPr>
          <w:rFonts w:ascii="標楷體" w:eastAsia="標楷體" w:hAnsi="標楷體"/>
          <w:bCs/>
          <w:sz w:val="28"/>
          <w:szCs w:val="28"/>
        </w:rPr>
      </w:pPr>
      <w:r w:rsidRPr="000F7BE1">
        <w:rPr>
          <w:rFonts w:ascii="標楷體" w:eastAsia="標楷體" w:hAnsi="標楷體" w:hint="eastAsia"/>
          <w:b/>
          <w:bCs/>
          <w:sz w:val="28"/>
          <w:szCs w:val="28"/>
          <w:bdr w:val="single" w:sz="4" w:space="0" w:color="auto"/>
          <w:shd w:val="clear" w:color="auto" w:fill="FFFFFF" w:themeFill="background1"/>
        </w:rPr>
        <w:lastRenderedPageBreak/>
        <w:t>附件</w:t>
      </w:r>
      <w:r w:rsidR="00C51137" w:rsidRPr="000F7BE1">
        <w:rPr>
          <w:rFonts w:ascii="標楷體" w:eastAsia="標楷體" w:hAnsi="標楷體" w:hint="eastAsia"/>
          <w:b/>
          <w:bCs/>
          <w:sz w:val="28"/>
          <w:szCs w:val="28"/>
          <w:bdr w:val="single" w:sz="4" w:space="0" w:color="auto"/>
          <w:shd w:val="clear" w:color="auto" w:fill="FFFFFF" w:themeFill="background1"/>
        </w:rPr>
        <w:t>5</w:t>
      </w:r>
      <w:r w:rsidRPr="000F7BE1">
        <w:rPr>
          <w:rFonts w:ascii="標楷體" w:eastAsia="標楷體" w:hAnsi="標楷體" w:hint="eastAsia"/>
          <w:b/>
          <w:bCs/>
          <w:sz w:val="28"/>
          <w:szCs w:val="28"/>
          <w:bdr w:val="single" w:sz="4" w:space="0" w:color="auto"/>
          <w:shd w:val="clear" w:color="auto" w:fill="FFFFFF" w:themeFill="background1"/>
        </w:rPr>
        <w:t>：</w:t>
      </w:r>
      <w:r w:rsidR="00F651F1" w:rsidRPr="000F7BE1">
        <w:rPr>
          <w:rFonts w:ascii="標楷體" w:eastAsia="標楷體" w:hAnsi="標楷體" w:hint="eastAsia"/>
          <w:b/>
          <w:bCs/>
          <w:sz w:val="28"/>
          <w:szCs w:val="28"/>
          <w:bdr w:val="single" w:sz="4" w:space="0" w:color="auto"/>
          <w:shd w:val="clear" w:color="auto" w:fill="FFFFFF" w:themeFill="background1"/>
        </w:rPr>
        <w:t>監護人同意書</w:t>
      </w:r>
      <w:r w:rsidR="004A2DC5" w:rsidRPr="000F7BE1">
        <w:rPr>
          <w:rFonts w:ascii="標楷體" w:eastAsia="標楷體" w:hAnsi="標楷體"/>
          <w:b/>
          <w:bCs/>
          <w:sz w:val="28"/>
          <w:szCs w:val="28"/>
          <w:bdr w:val="single" w:sz="4" w:space="0" w:color="auto"/>
          <w:shd w:val="clear" w:color="auto" w:fill="FFFFFF" w:themeFill="background1"/>
        </w:rPr>
        <w:t>(</w:t>
      </w:r>
      <w:r w:rsidR="004A2DC5" w:rsidRPr="000F7BE1">
        <w:rPr>
          <w:rFonts w:ascii="標楷體" w:eastAsia="標楷體" w:hAnsi="標楷體" w:hint="eastAsia"/>
          <w:b/>
          <w:bCs/>
          <w:sz w:val="28"/>
          <w:szCs w:val="28"/>
          <w:bdr w:val="single" w:sz="4" w:space="0" w:color="auto"/>
          <w:shd w:val="clear" w:color="auto" w:fill="FFFFFF" w:themeFill="background1"/>
        </w:rPr>
        <w:t>團隊成員</w:t>
      </w:r>
      <w:r w:rsidR="00F651F1" w:rsidRPr="000F7BE1">
        <w:rPr>
          <w:rFonts w:ascii="標楷體" w:eastAsia="標楷體" w:hAnsi="標楷體" w:hint="eastAsia"/>
          <w:b/>
          <w:bCs/>
          <w:sz w:val="28"/>
          <w:szCs w:val="28"/>
          <w:bdr w:val="single" w:sz="4" w:space="0" w:color="auto"/>
          <w:shd w:val="clear" w:color="auto" w:fill="FFFFFF" w:themeFill="background1"/>
        </w:rPr>
        <w:t>有</w:t>
      </w:r>
      <w:r w:rsidR="00F651F1" w:rsidRPr="000F7BE1">
        <w:rPr>
          <w:rFonts w:ascii="標楷體" w:eastAsia="標楷體" w:hAnsi="標楷體"/>
          <w:b/>
          <w:bCs/>
          <w:sz w:val="28"/>
          <w:szCs w:val="28"/>
          <w:bdr w:val="single" w:sz="4" w:space="0" w:color="auto"/>
          <w:shd w:val="clear" w:color="auto" w:fill="FFFFFF" w:themeFill="background1"/>
        </w:rPr>
        <w:t>18歲以下者，</w:t>
      </w:r>
      <w:r w:rsidR="004015BB" w:rsidRPr="000F7BE1">
        <w:rPr>
          <w:rFonts w:ascii="標楷體" w:eastAsia="標楷體" w:hAnsi="標楷體" w:hint="eastAsia"/>
          <w:b/>
          <w:bCs/>
          <w:sz w:val="28"/>
          <w:szCs w:val="28"/>
          <w:bdr w:val="single" w:sz="4" w:space="0" w:color="auto"/>
          <w:shd w:val="clear" w:color="auto" w:fill="FFFFFF" w:themeFill="background1"/>
        </w:rPr>
        <w:t>即須自</w:t>
      </w:r>
      <w:r w:rsidR="00F651F1" w:rsidRPr="000F7BE1">
        <w:rPr>
          <w:rFonts w:ascii="標楷體" w:eastAsia="標楷體" w:hAnsi="標楷體" w:hint="eastAsia"/>
          <w:b/>
          <w:bCs/>
          <w:sz w:val="28"/>
          <w:szCs w:val="28"/>
          <w:bdr w:val="single" w:sz="4" w:space="0" w:color="auto"/>
          <w:shd w:val="clear" w:color="auto" w:fill="FFFFFF" w:themeFill="background1"/>
        </w:rPr>
        <w:t>系統下載印出後</w:t>
      </w:r>
      <w:r w:rsidR="004A2DC5" w:rsidRPr="000F7BE1">
        <w:rPr>
          <w:rFonts w:ascii="標楷體" w:eastAsia="標楷體" w:hAnsi="標楷體" w:hint="eastAsia"/>
          <w:b/>
          <w:bCs/>
          <w:sz w:val="28"/>
          <w:szCs w:val="28"/>
          <w:bdr w:val="single" w:sz="4" w:space="0" w:color="auto"/>
          <w:shd w:val="clear" w:color="auto" w:fill="FFFFFF" w:themeFill="background1"/>
        </w:rPr>
        <w:t>填寫</w:t>
      </w:r>
      <w:r w:rsidR="007A38A3" w:rsidRPr="000F7BE1">
        <w:rPr>
          <w:rFonts w:ascii="標楷體" w:eastAsia="標楷體" w:hAnsi="標楷體" w:hint="eastAsia"/>
          <w:b/>
          <w:bCs/>
          <w:sz w:val="28"/>
          <w:szCs w:val="28"/>
          <w:bdr w:val="single" w:sz="4" w:space="0" w:color="auto"/>
          <w:shd w:val="clear" w:color="auto" w:fill="FFFFFF" w:themeFill="background1"/>
        </w:rPr>
        <w:t>簽章</w:t>
      </w:r>
      <w:r w:rsidR="0050438D" w:rsidRPr="000F7BE1">
        <w:rPr>
          <w:rFonts w:ascii="標楷體" w:eastAsia="標楷體" w:hAnsi="標楷體" w:hint="eastAsia"/>
          <w:b/>
          <w:bCs/>
          <w:sz w:val="28"/>
          <w:szCs w:val="28"/>
          <w:bdr w:val="single" w:sz="4" w:space="0" w:color="auto"/>
          <w:shd w:val="clear" w:color="auto" w:fill="FFFFFF" w:themeFill="background1"/>
        </w:rPr>
        <w:t>再</w:t>
      </w:r>
      <w:r w:rsidR="007A38A3" w:rsidRPr="000F7BE1">
        <w:rPr>
          <w:rFonts w:ascii="標楷體" w:eastAsia="標楷體" w:hAnsi="標楷體" w:hint="eastAsia"/>
          <w:b/>
          <w:bCs/>
          <w:sz w:val="28"/>
          <w:szCs w:val="28"/>
          <w:bdr w:val="single" w:sz="4" w:space="0" w:color="auto"/>
          <w:shd w:val="clear" w:color="auto" w:fill="FFFFFF" w:themeFill="background1"/>
        </w:rPr>
        <w:t>行</w:t>
      </w:r>
      <w:r w:rsidR="0050438D" w:rsidRPr="000F7BE1">
        <w:rPr>
          <w:rFonts w:ascii="標楷體" w:eastAsia="標楷體" w:hAnsi="標楷體" w:hint="eastAsia"/>
          <w:b/>
          <w:bCs/>
          <w:sz w:val="28"/>
          <w:szCs w:val="28"/>
          <w:bdr w:val="single" w:sz="4" w:space="0" w:color="auto"/>
          <w:shd w:val="clear" w:color="auto" w:fill="FFFFFF" w:themeFill="background1"/>
        </w:rPr>
        <w:t>上傳</w:t>
      </w:r>
      <w:r w:rsidR="004A2DC5" w:rsidRPr="000F7BE1">
        <w:rPr>
          <w:rFonts w:ascii="標楷體" w:eastAsia="標楷體" w:hAnsi="標楷體"/>
          <w:b/>
          <w:bCs/>
          <w:sz w:val="28"/>
          <w:szCs w:val="28"/>
          <w:bdr w:val="single" w:sz="4" w:space="0" w:color="auto"/>
          <w:shd w:val="clear" w:color="auto" w:fill="FFFFFF" w:themeFill="background1"/>
        </w:rPr>
        <w:t>)</w:t>
      </w:r>
    </w:p>
    <w:p w14:paraId="7AF4A352" w14:textId="77777777" w:rsidR="00F651F1" w:rsidRPr="000F7BE1" w:rsidRDefault="00F651F1" w:rsidP="002965B9">
      <w:pPr>
        <w:spacing w:afterLines="50" w:after="120" w:line="440" w:lineRule="exact"/>
        <w:jc w:val="center"/>
        <w:rPr>
          <w:rFonts w:ascii="標楷體" w:eastAsia="標楷體" w:hAnsi="標楷體"/>
          <w:b/>
          <w:bCs/>
          <w:sz w:val="32"/>
          <w:szCs w:val="32"/>
        </w:rPr>
      </w:pPr>
    </w:p>
    <w:p w14:paraId="327CF99C" w14:textId="7ECC6A76" w:rsidR="00356F4A" w:rsidRPr="000F7BE1" w:rsidRDefault="00F651F1" w:rsidP="002965B9">
      <w:pPr>
        <w:spacing w:afterLines="50" w:after="120" w:line="440" w:lineRule="exact"/>
        <w:jc w:val="center"/>
        <w:rPr>
          <w:rFonts w:ascii="標楷體" w:eastAsia="標楷體" w:hAnsi="標楷體"/>
          <w:b/>
          <w:bCs/>
          <w:sz w:val="32"/>
          <w:szCs w:val="32"/>
        </w:rPr>
      </w:pPr>
      <w:r w:rsidRPr="000F7BE1">
        <w:rPr>
          <w:rFonts w:ascii="標楷體" w:eastAsia="標楷體" w:hAnsi="標楷體" w:hint="eastAsia"/>
          <w:b/>
          <w:bCs/>
          <w:sz w:val="32"/>
          <w:szCs w:val="32"/>
        </w:rPr>
        <w:t>監護人</w:t>
      </w:r>
      <w:r w:rsidR="00356F4A" w:rsidRPr="000F7BE1">
        <w:rPr>
          <w:rFonts w:ascii="標楷體" w:eastAsia="標楷體" w:hAnsi="標楷體" w:hint="eastAsia"/>
          <w:b/>
          <w:bCs/>
          <w:sz w:val="32"/>
          <w:szCs w:val="32"/>
        </w:rPr>
        <w:t>同意書</w:t>
      </w:r>
    </w:p>
    <w:p w14:paraId="7F80A22C" w14:textId="77777777" w:rsidR="00356F4A" w:rsidRPr="000F7BE1" w:rsidRDefault="00356F4A" w:rsidP="00AE6D19">
      <w:pPr>
        <w:jc w:val="center"/>
        <w:rPr>
          <w:rFonts w:ascii="標楷體" w:eastAsia="標楷體" w:hAnsi="標楷體"/>
          <w:bCs/>
          <w:sz w:val="32"/>
          <w:szCs w:val="32"/>
        </w:rPr>
      </w:pPr>
    </w:p>
    <w:p w14:paraId="1A94B0EC" w14:textId="1781B178" w:rsidR="00480AD4" w:rsidRPr="000F7BE1" w:rsidRDefault="00480AD4" w:rsidP="00480AD4">
      <w:pPr>
        <w:spacing w:line="400" w:lineRule="exact"/>
        <w:rPr>
          <w:rFonts w:ascii="標楷體" w:eastAsia="標楷體" w:hAnsi="標楷體"/>
          <w:bCs/>
          <w:sz w:val="30"/>
          <w:szCs w:val="30"/>
        </w:rPr>
      </w:pPr>
      <w:r w:rsidRPr="000F7BE1">
        <w:rPr>
          <w:rFonts w:ascii="標楷體" w:eastAsia="標楷體" w:hAnsi="標楷體" w:hint="eastAsia"/>
          <w:bCs/>
          <w:sz w:val="30"/>
          <w:szCs w:val="30"/>
        </w:rPr>
        <w:t>茲同意○○○（參加學生姓名）參加教育部青年發展署「____年青年志工參與服務計畫」相關活動，如經入選並同意領取核定獎勵金，並同意</w:t>
      </w:r>
      <w:r w:rsidR="00120521" w:rsidRPr="000F7BE1">
        <w:rPr>
          <w:rFonts w:ascii="標楷體" w:eastAsia="標楷體" w:hAnsi="標楷體" w:hint="eastAsia"/>
          <w:bCs/>
          <w:sz w:val="30"/>
          <w:szCs w:val="30"/>
        </w:rPr>
        <w:t>辦理</w:t>
      </w:r>
      <w:r w:rsidRPr="000F7BE1">
        <w:rPr>
          <w:rFonts w:ascii="標楷體" w:eastAsia="標楷體" w:hAnsi="標楷體" w:hint="eastAsia"/>
          <w:bCs/>
          <w:sz w:val="30"/>
          <w:szCs w:val="30"/>
        </w:rPr>
        <w:t>參與培訓或服務方案相關保險之投保事宜。</w:t>
      </w:r>
    </w:p>
    <w:p w14:paraId="3BF91DFF" w14:textId="7AA5EC41" w:rsidR="00832F96" w:rsidRPr="000F7BE1" w:rsidRDefault="00832F96" w:rsidP="00AE6D19">
      <w:pPr>
        <w:spacing w:line="400" w:lineRule="exact"/>
        <w:rPr>
          <w:rFonts w:ascii="標楷體" w:eastAsia="標楷體" w:hAnsi="標楷體"/>
          <w:bCs/>
          <w:sz w:val="30"/>
          <w:szCs w:val="30"/>
        </w:rPr>
      </w:pPr>
    </w:p>
    <w:p w14:paraId="72C002F2" w14:textId="77777777" w:rsidR="00832F96" w:rsidRPr="000F7BE1" w:rsidRDefault="00832F96" w:rsidP="00AE6D19">
      <w:pPr>
        <w:spacing w:line="400" w:lineRule="exact"/>
        <w:rPr>
          <w:rFonts w:ascii="標楷體" w:eastAsia="標楷體" w:hAnsi="標楷體"/>
          <w:bCs/>
          <w:sz w:val="30"/>
          <w:szCs w:val="30"/>
        </w:rPr>
      </w:pPr>
    </w:p>
    <w:p w14:paraId="26E18B40" w14:textId="77777777" w:rsidR="00C6612D" w:rsidRPr="000F7BE1" w:rsidRDefault="00C6612D" w:rsidP="00AE6D19">
      <w:pPr>
        <w:spacing w:line="400" w:lineRule="exact"/>
        <w:rPr>
          <w:rFonts w:ascii="標楷體" w:eastAsia="標楷體" w:hAnsi="標楷體"/>
          <w:bCs/>
          <w:sz w:val="28"/>
          <w:szCs w:val="28"/>
        </w:rPr>
      </w:pPr>
    </w:p>
    <w:p w14:paraId="48397131" w14:textId="0FA5EBAC" w:rsidR="00356F4A" w:rsidRPr="000F7BE1" w:rsidRDefault="00356F4A"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一、計畫名稱：</w:t>
      </w:r>
    </w:p>
    <w:p w14:paraId="3B40253E" w14:textId="77777777" w:rsidR="00C6612D" w:rsidRPr="000F7BE1" w:rsidRDefault="00C6612D" w:rsidP="00AE6D19">
      <w:pPr>
        <w:spacing w:line="400" w:lineRule="exact"/>
        <w:rPr>
          <w:rFonts w:ascii="標楷體" w:eastAsia="標楷體" w:hAnsi="標楷體"/>
          <w:bCs/>
          <w:sz w:val="28"/>
          <w:szCs w:val="28"/>
        </w:rPr>
      </w:pPr>
    </w:p>
    <w:p w14:paraId="5EB83D11" w14:textId="31060739" w:rsidR="00356F4A" w:rsidRPr="000F7BE1" w:rsidRDefault="00356F4A"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二、活動時間：</w:t>
      </w:r>
      <w:r w:rsidR="00C179EA" w:rsidRPr="000F7BE1">
        <w:rPr>
          <w:rFonts w:ascii="標楷體" w:eastAsia="標楷體" w:hAnsi="標楷體" w:hint="eastAsia"/>
          <w:bCs/>
          <w:sz w:val="28"/>
          <w:szCs w:val="28"/>
        </w:rPr>
        <w:t xml:space="preserve">   </w:t>
      </w:r>
      <w:r w:rsidRPr="000F7BE1">
        <w:rPr>
          <w:rFonts w:ascii="標楷體" w:eastAsia="標楷體" w:hAnsi="標楷體" w:hint="eastAsia"/>
          <w:bCs/>
          <w:sz w:val="28"/>
          <w:szCs w:val="28"/>
        </w:rPr>
        <w:t>年</w:t>
      </w:r>
      <w:r w:rsidR="004015BB" w:rsidRPr="000F7BE1">
        <w:rPr>
          <w:rFonts w:ascii="標楷體" w:eastAsia="標楷體" w:hAnsi="標楷體"/>
          <w:bCs/>
          <w:sz w:val="28"/>
          <w:szCs w:val="28"/>
        </w:rPr>
        <w:t xml:space="preserve">   </w:t>
      </w:r>
      <w:r w:rsidRPr="000F7BE1">
        <w:rPr>
          <w:rFonts w:ascii="標楷體" w:eastAsia="標楷體" w:hAnsi="標楷體" w:hint="eastAsia"/>
          <w:bCs/>
          <w:sz w:val="28"/>
          <w:szCs w:val="28"/>
        </w:rPr>
        <w:t>月</w:t>
      </w:r>
      <w:r w:rsidR="004015BB" w:rsidRPr="000F7BE1">
        <w:rPr>
          <w:rFonts w:ascii="標楷體" w:eastAsia="標楷體" w:hAnsi="標楷體"/>
          <w:bCs/>
          <w:sz w:val="28"/>
          <w:szCs w:val="28"/>
        </w:rPr>
        <w:t xml:space="preserve">   </w:t>
      </w:r>
      <w:r w:rsidRPr="000F7BE1">
        <w:rPr>
          <w:rFonts w:ascii="標楷體" w:eastAsia="標楷體" w:hAnsi="標楷體" w:hint="eastAsia"/>
          <w:bCs/>
          <w:sz w:val="28"/>
          <w:szCs w:val="28"/>
        </w:rPr>
        <w:t>日至</w:t>
      </w:r>
      <w:r w:rsidR="00C179EA" w:rsidRPr="000F7BE1">
        <w:rPr>
          <w:rFonts w:ascii="標楷體" w:eastAsia="標楷體" w:hAnsi="標楷體" w:hint="eastAsia"/>
          <w:bCs/>
          <w:sz w:val="28"/>
          <w:szCs w:val="28"/>
        </w:rPr>
        <w:t xml:space="preserve">   </w:t>
      </w:r>
      <w:r w:rsidRPr="000F7BE1">
        <w:rPr>
          <w:rFonts w:ascii="標楷體" w:eastAsia="標楷體" w:hAnsi="標楷體" w:hint="eastAsia"/>
          <w:bCs/>
          <w:sz w:val="28"/>
          <w:szCs w:val="28"/>
        </w:rPr>
        <w:t>年</w:t>
      </w:r>
      <w:r w:rsidR="004015BB" w:rsidRPr="000F7BE1">
        <w:rPr>
          <w:rFonts w:ascii="標楷體" w:eastAsia="標楷體" w:hAnsi="標楷體"/>
          <w:bCs/>
          <w:sz w:val="28"/>
          <w:szCs w:val="28"/>
        </w:rPr>
        <w:t xml:space="preserve">   </w:t>
      </w:r>
      <w:r w:rsidRPr="000F7BE1">
        <w:rPr>
          <w:rFonts w:ascii="標楷體" w:eastAsia="標楷體" w:hAnsi="標楷體" w:hint="eastAsia"/>
          <w:bCs/>
          <w:sz w:val="28"/>
          <w:szCs w:val="28"/>
        </w:rPr>
        <w:t>月</w:t>
      </w:r>
      <w:r w:rsidR="004015BB" w:rsidRPr="000F7BE1">
        <w:rPr>
          <w:rFonts w:ascii="標楷體" w:eastAsia="標楷體" w:hAnsi="標楷體"/>
          <w:bCs/>
          <w:sz w:val="28"/>
          <w:szCs w:val="28"/>
        </w:rPr>
        <w:t xml:space="preserve">   </w:t>
      </w:r>
      <w:r w:rsidRPr="000F7BE1">
        <w:rPr>
          <w:rFonts w:ascii="標楷體" w:eastAsia="標楷體" w:hAnsi="標楷體" w:hint="eastAsia"/>
          <w:bCs/>
          <w:sz w:val="28"/>
          <w:szCs w:val="28"/>
        </w:rPr>
        <w:t>日</w:t>
      </w:r>
    </w:p>
    <w:p w14:paraId="5D0B8DF7" w14:textId="77777777" w:rsidR="00356F4A" w:rsidRPr="000F7BE1" w:rsidRDefault="00356F4A" w:rsidP="00AE6D19">
      <w:pPr>
        <w:spacing w:line="400" w:lineRule="exact"/>
        <w:rPr>
          <w:rFonts w:ascii="標楷體" w:eastAsia="標楷體" w:hAnsi="標楷體"/>
          <w:bCs/>
          <w:sz w:val="28"/>
          <w:szCs w:val="28"/>
        </w:rPr>
      </w:pPr>
    </w:p>
    <w:p w14:paraId="1F521FF0" w14:textId="77777777" w:rsidR="00356F4A" w:rsidRPr="000F7BE1" w:rsidRDefault="00356F4A" w:rsidP="00AE6D19">
      <w:pPr>
        <w:spacing w:line="400" w:lineRule="exact"/>
        <w:rPr>
          <w:rFonts w:ascii="標楷體" w:eastAsia="標楷體" w:hAnsi="標楷體"/>
          <w:bCs/>
          <w:sz w:val="28"/>
          <w:szCs w:val="28"/>
        </w:rPr>
      </w:pPr>
    </w:p>
    <w:p w14:paraId="2CA0008C" w14:textId="77777777" w:rsidR="00356F4A" w:rsidRPr="000F7BE1" w:rsidRDefault="00356F4A"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立同意書人：</w:t>
      </w:r>
    </w:p>
    <w:p w14:paraId="35A7D3EB" w14:textId="77777777" w:rsidR="00C6612D" w:rsidRPr="000F7BE1" w:rsidRDefault="00C6612D" w:rsidP="00AE6D19">
      <w:pPr>
        <w:spacing w:line="400" w:lineRule="exact"/>
        <w:rPr>
          <w:rFonts w:ascii="標楷體" w:eastAsia="標楷體" w:hAnsi="標楷體"/>
          <w:bCs/>
          <w:sz w:val="28"/>
          <w:szCs w:val="28"/>
        </w:rPr>
      </w:pPr>
    </w:p>
    <w:p w14:paraId="1141C3D8" w14:textId="75BA9B2F" w:rsidR="00356F4A" w:rsidRPr="000F7BE1" w:rsidRDefault="004015BB"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監護人</w:t>
      </w:r>
      <w:r w:rsidR="00356F4A" w:rsidRPr="000F7BE1">
        <w:rPr>
          <w:rFonts w:ascii="標楷體" w:eastAsia="標楷體" w:hAnsi="標楷體" w:hint="eastAsia"/>
          <w:bCs/>
          <w:sz w:val="28"/>
          <w:szCs w:val="28"/>
        </w:rPr>
        <w:t>姓名：</w:t>
      </w:r>
      <w:r w:rsidR="00356F4A" w:rsidRPr="000F7BE1">
        <w:rPr>
          <w:rFonts w:ascii="標楷體" w:eastAsia="標楷體" w:hAnsi="標楷體"/>
          <w:bCs/>
          <w:sz w:val="28"/>
          <w:szCs w:val="28"/>
        </w:rPr>
        <w:t xml:space="preserve">            (</w:t>
      </w:r>
      <w:r w:rsidR="00356F4A" w:rsidRPr="000F7BE1">
        <w:rPr>
          <w:rFonts w:ascii="標楷體" w:eastAsia="標楷體" w:hAnsi="標楷體" w:hint="eastAsia"/>
          <w:bCs/>
          <w:sz w:val="28"/>
          <w:szCs w:val="28"/>
        </w:rPr>
        <w:t>簽章</w:t>
      </w:r>
      <w:r w:rsidR="00356F4A" w:rsidRPr="000F7BE1">
        <w:rPr>
          <w:rFonts w:ascii="標楷體" w:eastAsia="標楷體" w:hAnsi="標楷體"/>
          <w:bCs/>
          <w:sz w:val="28"/>
          <w:szCs w:val="28"/>
        </w:rPr>
        <w:t>)</w:t>
      </w:r>
    </w:p>
    <w:p w14:paraId="0279A4A8" w14:textId="77777777" w:rsidR="00C6612D" w:rsidRPr="000F7BE1" w:rsidRDefault="00C6612D" w:rsidP="00AE6D19">
      <w:pPr>
        <w:spacing w:line="400" w:lineRule="exact"/>
        <w:rPr>
          <w:rFonts w:ascii="標楷體" w:eastAsia="標楷體" w:hAnsi="標楷體"/>
          <w:bCs/>
          <w:sz w:val="28"/>
          <w:szCs w:val="28"/>
        </w:rPr>
      </w:pPr>
    </w:p>
    <w:p w14:paraId="2302E5CD" w14:textId="77777777" w:rsidR="00356F4A" w:rsidRPr="000F7BE1" w:rsidRDefault="00356F4A"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身</w:t>
      </w:r>
      <w:r w:rsidR="006E0B6D" w:rsidRPr="000F7BE1">
        <w:rPr>
          <w:rFonts w:ascii="標楷體" w:eastAsia="標楷體" w:hAnsi="標楷體" w:hint="eastAsia"/>
          <w:bCs/>
          <w:sz w:val="28"/>
          <w:szCs w:val="28"/>
        </w:rPr>
        <w:t>分</w:t>
      </w:r>
      <w:r w:rsidRPr="000F7BE1">
        <w:rPr>
          <w:rFonts w:ascii="標楷體" w:eastAsia="標楷體" w:hAnsi="標楷體" w:hint="eastAsia"/>
          <w:bCs/>
          <w:sz w:val="28"/>
          <w:szCs w:val="28"/>
        </w:rPr>
        <w:t>證字號：</w:t>
      </w:r>
      <w:r w:rsidRPr="000F7BE1">
        <w:rPr>
          <w:rFonts w:ascii="標楷體" w:eastAsia="標楷體" w:hAnsi="標楷體"/>
          <w:bCs/>
          <w:sz w:val="28"/>
          <w:szCs w:val="28"/>
        </w:rPr>
        <w:t xml:space="preserve"> </w:t>
      </w:r>
    </w:p>
    <w:p w14:paraId="0FAE830C" w14:textId="77777777" w:rsidR="00C6612D" w:rsidRPr="000F7BE1" w:rsidRDefault="00C6612D" w:rsidP="00AE6D19">
      <w:pPr>
        <w:spacing w:line="400" w:lineRule="exact"/>
        <w:rPr>
          <w:rFonts w:ascii="標楷體" w:eastAsia="標楷體" w:hAnsi="標楷體"/>
          <w:bCs/>
          <w:sz w:val="28"/>
          <w:szCs w:val="28"/>
        </w:rPr>
      </w:pPr>
    </w:p>
    <w:p w14:paraId="4136A305" w14:textId="77777777" w:rsidR="00356F4A" w:rsidRPr="000F7BE1" w:rsidRDefault="00356F4A"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連絡電話：</w:t>
      </w:r>
    </w:p>
    <w:p w14:paraId="6818BD79" w14:textId="77777777" w:rsidR="00356F4A" w:rsidRPr="000F7BE1" w:rsidRDefault="00356F4A" w:rsidP="00AE6D19">
      <w:pPr>
        <w:spacing w:line="400" w:lineRule="exact"/>
        <w:rPr>
          <w:rFonts w:ascii="標楷體" w:eastAsia="標楷體" w:hAnsi="標楷體"/>
          <w:bCs/>
          <w:sz w:val="28"/>
          <w:szCs w:val="28"/>
        </w:rPr>
      </w:pPr>
    </w:p>
    <w:p w14:paraId="120851C7" w14:textId="77777777" w:rsidR="00C6612D" w:rsidRPr="000F7BE1" w:rsidRDefault="00C6612D" w:rsidP="00AE6D19">
      <w:pPr>
        <w:spacing w:line="400" w:lineRule="exact"/>
        <w:rPr>
          <w:rFonts w:ascii="標楷體" w:eastAsia="標楷體" w:hAnsi="標楷體"/>
          <w:bCs/>
          <w:sz w:val="28"/>
          <w:szCs w:val="28"/>
        </w:rPr>
      </w:pPr>
    </w:p>
    <w:p w14:paraId="1829AFD0" w14:textId="12E05EB3" w:rsidR="00356F4A" w:rsidRPr="000F7BE1" w:rsidRDefault="00356F4A"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參加</w:t>
      </w:r>
      <w:r w:rsidR="004015BB" w:rsidRPr="000F7BE1">
        <w:rPr>
          <w:rFonts w:ascii="標楷體" w:eastAsia="標楷體" w:hAnsi="標楷體" w:hint="eastAsia"/>
          <w:bCs/>
          <w:sz w:val="28"/>
          <w:szCs w:val="28"/>
        </w:rPr>
        <w:t>學生</w:t>
      </w:r>
      <w:r w:rsidRPr="000F7BE1">
        <w:rPr>
          <w:rFonts w:ascii="標楷體" w:eastAsia="標楷體" w:hAnsi="標楷體" w:hint="eastAsia"/>
          <w:bCs/>
          <w:sz w:val="28"/>
          <w:szCs w:val="28"/>
        </w:rPr>
        <w:t>姓名：</w:t>
      </w:r>
      <w:r w:rsidRPr="000F7BE1">
        <w:rPr>
          <w:rFonts w:ascii="標楷體" w:eastAsia="標楷體" w:hAnsi="標楷體"/>
          <w:bCs/>
          <w:sz w:val="28"/>
          <w:szCs w:val="28"/>
        </w:rPr>
        <w:t xml:space="preserve">          (</w:t>
      </w:r>
      <w:r w:rsidRPr="000F7BE1">
        <w:rPr>
          <w:rFonts w:ascii="標楷體" w:eastAsia="標楷體" w:hAnsi="標楷體" w:hint="eastAsia"/>
          <w:bCs/>
          <w:sz w:val="28"/>
          <w:szCs w:val="28"/>
        </w:rPr>
        <w:t>簽章</w:t>
      </w:r>
      <w:r w:rsidRPr="000F7BE1">
        <w:rPr>
          <w:rFonts w:ascii="標楷體" w:eastAsia="標楷體" w:hAnsi="標楷體"/>
          <w:bCs/>
          <w:sz w:val="28"/>
          <w:szCs w:val="28"/>
        </w:rPr>
        <w:t>)</w:t>
      </w:r>
    </w:p>
    <w:p w14:paraId="34E617D0" w14:textId="77777777" w:rsidR="00C6612D" w:rsidRPr="000F7BE1" w:rsidRDefault="00C6612D" w:rsidP="00AE6D19">
      <w:pPr>
        <w:spacing w:line="400" w:lineRule="exact"/>
        <w:rPr>
          <w:rFonts w:ascii="標楷體" w:eastAsia="標楷體" w:hAnsi="標楷體"/>
          <w:bCs/>
          <w:sz w:val="28"/>
          <w:szCs w:val="28"/>
        </w:rPr>
      </w:pPr>
    </w:p>
    <w:p w14:paraId="124A84C6" w14:textId="77777777" w:rsidR="00356F4A" w:rsidRPr="000F7BE1" w:rsidRDefault="00356F4A"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身</w:t>
      </w:r>
      <w:r w:rsidR="006E0B6D" w:rsidRPr="000F7BE1">
        <w:rPr>
          <w:rFonts w:ascii="標楷體" w:eastAsia="標楷體" w:hAnsi="標楷體" w:hint="eastAsia"/>
          <w:bCs/>
          <w:sz w:val="28"/>
          <w:szCs w:val="28"/>
        </w:rPr>
        <w:t>分</w:t>
      </w:r>
      <w:r w:rsidRPr="000F7BE1">
        <w:rPr>
          <w:rFonts w:ascii="標楷體" w:eastAsia="標楷體" w:hAnsi="標楷體" w:hint="eastAsia"/>
          <w:bCs/>
          <w:sz w:val="28"/>
          <w:szCs w:val="28"/>
        </w:rPr>
        <w:t>證字號：</w:t>
      </w:r>
      <w:r w:rsidRPr="000F7BE1">
        <w:rPr>
          <w:rFonts w:ascii="標楷體" w:eastAsia="標楷體" w:hAnsi="標楷體"/>
          <w:bCs/>
          <w:sz w:val="28"/>
          <w:szCs w:val="28"/>
        </w:rPr>
        <w:t xml:space="preserve"> </w:t>
      </w:r>
    </w:p>
    <w:p w14:paraId="7A2C56BC" w14:textId="77777777" w:rsidR="00C6612D" w:rsidRPr="000F7BE1" w:rsidRDefault="00C6612D" w:rsidP="00AE6D19">
      <w:pPr>
        <w:spacing w:line="400" w:lineRule="exact"/>
        <w:rPr>
          <w:rFonts w:ascii="標楷體" w:eastAsia="標楷體" w:hAnsi="標楷體"/>
          <w:bCs/>
          <w:sz w:val="28"/>
          <w:szCs w:val="28"/>
        </w:rPr>
      </w:pPr>
    </w:p>
    <w:p w14:paraId="4FD45AF9" w14:textId="77777777" w:rsidR="00356F4A" w:rsidRPr="000F7BE1" w:rsidRDefault="00356F4A" w:rsidP="00AE6D19">
      <w:pPr>
        <w:spacing w:line="400" w:lineRule="exact"/>
        <w:rPr>
          <w:rFonts w:ascii="標楷體" w:eastAsia="標楷體" w:hAnsi="標楷體"/>
          <w:bCs/>
          <w:sz w:val="28"/>
          <w:szCs w:val="28"/>
        </w:rPr>
      </w:pPr>
      <w:r w:rsidRPr="000F7BE1">
        <w:rPr>
          <w:rFonts w:ascii="標楷體" w:eastAsia="標楷體" w:hAnsi="標楷體" w:hint="eastAsia"/>
          <w:bCs/>
          <w:sz w:val="28"/>
          <w:szCs w:val="28"/>
        </w:rPr>
        <w:t>與立同意書人關係：</w:t>
      </w:r>
    </w:p>
    <w:p w14:paraId="20B2E165" w14:textId="77777777" w:rsidR="00356F4A" w:rsidRPr="000F7BE1" w:rsidRDefault="00356F4A" w:rsidP="00AE6D19">
      <w:pPr>
        <w:rPr>
          <w:rFonts w:ascii="標楷體" w:eastAsia="標楷體" w:hAnsi="標楷體"/>
          <w:bCs/>
          <w:sz w:val="28"/>
          <w:szCs w:val="28"/>
        </w:rPr>
      </w:pPr>
    </w:p>
    <w:p w14:paraId="54567D10" w14:textId="58A34012" w:rsidR="004015BB" w:rsidRPr="000F7BE1" w:rsidRDefault="004015BB" w:rsidP="00AE6D19">
      <w:pPr>
        <w:rPr>
          <w:rFonts w:ascii="標楷體" w:eastAsia="標楷體" w:hAnsi="標楷體"/>
          <w:bCs/>
          <w:sz w:val="28"/>
          <w:szCs w:val="28"/>
        </w:rPr>
      </w:pPr>
    </w:p>
    <w:p w14:paraId="09DDC603" w14:textId="77777777" w:rsidR="00120521" w:rsidRPr="000F7BE1" w:rsidRDefault="00120521" w:rsidP="00AE6D19">
      <w:pPr>
        <w:rPr>
          <w:rFonts w:ascii="標楷體" w:eastAsia="標楷體" w:hAnsi="標楷體"/>
          <w:bCs/>
          <w:sz w:val="28"/>
          <w:szCs w:val="28"/>
        </w:rPr>
      </w:pPr>
    </w:p>
    <w:p w14:paraId="097D987E" w14:textId="4F4FDACA" w:rsidR="00356F4A" w:rsidRPr="000F7BE1" w:rsidRDefault="00356F4A" w:rsidP="002965B9">
      <w:pPr>
        <w:jc w:val="distribute"/>
        <w:rPr>
          <w:rFonts w:ascii="標楷體" w:eastAsia="標楷體" w:hAnsi="標楷體"/>
          <w:bCs/>
          <w:sz w:val="28"/>
          <w:szCs w:val="28"/>
        </w:rPr>
      </w:pPr>
      <w:r w:rsidRPr="000F7BE1">
        <w:rPr>
          <w:rFonts w:ascii="標楷體" w:eastAsia="標楷體" w:hAnsi="標楷體" w:hint="eastAsia"/>
          <w:bCs/>
          <w:sz w:val="28"/>
          <w:szCs w:val="28"/>
        </w:rPr>
        <w:t>中華民國年月日</w:t>
      </w:r>
    </w:p>
    <w:p w14:paraId="5B35F1D6" w14:textId="77777777" w:rsidR="002B7190" w:rsidRPr="000F7BE1" w:rsidRDefault="002B7190" w:rsidP="002B7190">
      <w:pPr>
        <w:rPr>
          <w:rFonts w:ascii="標楷體" w:eastAsia="標楷體" w:hAnsi="標楷體"/>
        </w:rPr>
      </w:pPr>
      <w:r w:rsidRPr="000F7BE1">
        <w:rPr>
          <w:rFonts w:ascii="標楷體" w:eastAsia="標楷體" w:hAnsi="標楷體"/>
        </w:rPr>
        <w:br w:type="page"/>
      </w:r>
    </w:p>
    <w:p w14:paraId="3CA68768" w14:textId="60302B91" w:rsidR="00591A4B" w:rsidRPr="000F7BE1" w:rsidRDefault="00591A4B" w:rsidP="0009206D">
      <w:pPr>
        <w:rPr>
          <w:rFonts w:ascii="標楷體" w:eastAsia="標楷體" w:hAnsi="標楷體"/>
          <w:b/>
          <w:bCs/>
          <w:sz w:val="28"/>
          <w:szCs w:val="28"/>
          <w:bdr w:val="single" w:sz="4" w:space="0" w:color="auto"/>
          <w:shd w:val="clear" w:color="auto" w:fill="FFFFFF" w:themeFill="background1"/>
        </w:rPr>
      </w:pPr>
      <w:r w:rsidRPr="000F7BE1">
        <w:rPr>
          <w:rFonts w:ascii="標楷體" w:eastAsia="標楷體" w:hAnsi="標楷體" w:hint="eastAsia"/>
          <w:b/>
          <w:bCs/>
          <w:sz w:val="28"/>
          <w:szCs w:val="28"/>
          <w:bdr w:val="single" w:sz="4" w:space="0" w:color="auto"/>
          <w:shd w:val="clear" w:color="auto" w:fill="FFFFFF" w:themeFill="background1"/>
        </w:rPr>
        <w:lastRenderedPageBreak/>
        <w:t>附件</w:t>
      </w:r>
      <w:r w:rsidR="00C51137" w:rsidRPr="000F7BE1">
        <w:rPr>
          <w:rFonts w:ascii="標楷體" w:eastAsia="標楷體" w:hAnsi="標楷體" w:hint="eastAsia"/>
          <w:b/>
          <w:bCs/>
          <w:sz w:val="28"/>
          <w:szCs w:val="28"/>
          <w:bdr w:val="single" w:sz="4" w:space="0" w:color="auto"/>
          <w:shd w:val="clear" w:color="auto" w:fill="FFFFFF" w:themeFill="background1"/>
        </w:rPr>
        <w:t>6</w:t>
      </w:r>
      <w:r w:rsidR="00826A4D" w:rsidRPr="000F7BE1">
        <w:rPr>
          <w:rFonts w:ascii="標楷體" w:eastAsia="標楷體" w:hAnsi="標楷體"/>
          <w:b/>
          <w:bCs/>
          <w:sz w:val="28"/>
          <w:szCs w:val="28"/>
          <w:bdr w:val="single" w:sz="4" w:space="0" w:color="auto"/>
          <w:shd w:val="clear" w:color="auto" w:fill="FFFFFF" w:themeFill="background1"/>
        </w:rPr>
        <w:t>-1</w:t>
      </w:r>
      <w:r w:rsidRPr="000F7BE1">
        <w:rPr>
          <w:rFonts w:ascii="標楷體" w:eastAsia="標楷體" w:hAnsi="標楷體" w:hint="eastAsia"/>
          <w:b/>
          <w:bCs/>
          <w:sz w:val="28"/>
          <w:szCs w:val="28"/>
          <w:bdr w:val="single" w:sz="4" w:space="0" w:color="auto"/>
          <w:shd w:val="clear" w:color="auto" w:fill="FFFFFF" w:themeFill="background1"/>
        </w:rPr>
        <w:t>：計畫</w:t>
      </w:r>
      <w:r w:rsidR="003B0FF9" w:rsidRPr="000F7BE1">
        <w:rPr>
          <w:rFonts w:ascii="標楷體" w:eastAsia="標楷體" w:hAnsi="標楷體" w:hint="eastAsia"/>
          <w:b/>
          <w:bCs/>
          <w:sz w:val="28"/>
          <w:szCs w:val="28"/>
          <w:bdr w:val="single" w:sz="4" w:space="0" w:color="auto"/>
          <w:shd w:val="clear" w:color="auto" w:fill="FFFFFF" w:themeFill="background1"/>
        </w:rPr>
        <w:t>變更</w:t>
      </w:r>
      <w:r w:rsidRPr="000F7BE1">
        <w:rPr>
          <w:rFonts w:ascii="標楷體" w:eastAsia="標楷體" w:hAnsi="標楷體" w:hint="eastAsia"/>
          <w:b/>
          <w:bCs/>
          <w:sz w:val="28"/>
          <w:szCs w:val="28"/>
          <w:bdr w:val="single" w:sz="4" w:space="0" w:color="auto"/>
          <w:shd w:val="clear" w:color="auto" w:fill="FFFFFF" w:themeFill="background1"/>
        </w:rPr>
        <w:t>表</w:t>
      </w:r>
      <w:r w:rsidRPr="000F7BE1">
        <w:rPr>
          <w:rFonts w:ascii="標楷體" w:eastAsia="標楷體" w:hAnsi="標楷體"/>
          <w:b/>
          <w:bCs/>
          <w:sz w:val="28"/>
          <w:szCs w:val="28"/>
          <w:bdr w:val="single" w:sz="4" w:space="0" w:color="auto"/>
          <w:shd w:val="clear" w:color="auto" w:fill="FFFFFF" w:themeFill="background1"/>
        </w:rPr>
        <w:t>(</w:t>
      </w:r>
      <w:proofErr w:type="gramStart"/>
      <w:r w:rsidRPr="000F7BE1">
        <w:rPr>
          <w:rFonts w:ascii="標楷體" w:eastAsia="標楷體" w:hAnsi="標楷體" w:hint="eastAsia"/>
          <w:b/>
          <w:bCs/>
          <w:sz w:val="28"/>
          <w:szCs w:val="28"/>
          <w:bdr w:val="single" w:sz="4" w:space="0" w:color="auto"/>
          <w:shd w:val="clear" w:color="auto" w:fill="FFFFFF" w:themeFill="background1"/>
        </w:rPr>
        <w:t>於出隊</w:t>
      </w:r>
      <w:proofErr w:type="gramEnd"/>
      <w:r w:rsidRPr="000F7BE1">
        <w:rPr>
          <w:rFonts w:ascii="標楷體" w:eastAsia="標楷體" w:hAnsi="標楷體" w:hint="eastAsia"/>
          <w:b/>
          <w:bCs/>
          <w:sz w:val="28"/>
          <w:szCs w:val="28"/>
          <w:bdr w:val="single" w:sz="4" w:space="0" w:color="auto"/>
          <w:shd w:val="clear" w:color="auto" w:fill="FFFFFF" w:themeFill="background1"/>
        </w:rPr>
        <w:t>前完成線上系統填寫)</w:t>
      </w:r>
    </w:p>
    <w:p w14:paraId="304E2F30" w14:textId="77777777" w:rsidR="00591A4B" w:rsidRPr="000F7BE1" w:rsidRDefault="00591A4B" w:rsidP="0009206D">
      <w:pPr>
        <w:rPr>
          <w:rFonts w:ascii="標楷體" w:eastAsia="標楷體" w:hAnsi="標楷體"/>
          <w:b/>
          <w:bCs/>
          <w:sz w:val="28"/>
          <w:szCs w:val="28"/>
          <w:bdr w:val="single" w:sz="4" w:space="0" w:color="auto"/>
          <w:shd w:val="clear" w:color="auto" w:fill="FFFFFF" w:themeFill="background1"/>
        </w:rPr>
      </w:pPr>
    </w:p>
    <w:tbl>
      <w:tblPr>
        <w:tblStyle w:val="afb"/>
        <w:tblpPr w:leftFromText="180" w:rightFromText="180" w:vertAnchor="text" w:horzAnchor="margin" w:tblpXSpec="center" w:tblpY="27"/>
        <w:tblW w:w="10370" w:type="dxa"/>
        <w:tblCellSpacing w:w="20" w:type="dxa"/>
        <w:tblBorders>
          <w:insideH w:val="single" w:sz="6" w:space="0" w:color="auto"/>
          <w:insideV w:val="single" w:sz="6" w:space="0" w:color="auto"/>
        </w:tblBorders>
        <w:tblLook w:val="04A0" w:firstRow="1" w:lastRow="0" w:firstColumn="1" w:lastColumn="0" w:noHBand="0" w:noVBand="1"/>
      </w:tblPr>
      <w:tblGrid>
        <w:gridCol w:w="798"/>
        <w:gridCol w:w="4726"/>
        <w:gridCol w:w="4846"/>
      </w:tblGrid>
      <w:tr w:rsidR="000F7BE1" w:rsidRPr="000F7BE1" w14:paraId="6F29F9A9" w14:textId="68F79AC9" w:rsidTr="002D076E">
        <w:trPr>
          <w:trHeight w:val="382"/>
          <w:tblCellSpacing w:w="20" w:type="dxa"/>
        </w:trPr>
        <w:tc>
          <w:tcPr>
            <w:tcW w:w="10290" w:type="dxa"/>
            <w:gridSpan w:val="3"/>
            <w:shd w:val="clear" w:color="auto" w:fill="F2F2F2" w:themeFill="background1" w:themeFillShade="F2"/>
          </w:tcPr>
          <w:p w14:paraId="7DF9FA24" w14:textId="67A42C14" w:rsidR="003C475A" w:rsidRPr="000F7BE1" w:rsidRDefault="003C475A" w:rsidP="00264ED5">
            <w:pPr>
              <w:jc w:val="center"/>
              <w:rPr>
                <w:rFonts w:ascii="標楷體" w:eastAsia="標楷體" w:hAnsi="標楷體"/>
                <w:b/>
                <w:sz w:val="28"/>
                <w:szCs w:val="24"/>
              </w:rPr>
            </w:pPr>
            <w:r w:rsidRPr="000F7BE1">
              <w:rPr>
                <w:rFonts w:ascii="標楷體" w:eastAsia="標楷體" w:hAnsi="標楷體" w:hint="eastAsia"/>
                <w:b/>
                <w:sz w:val="28"/>
                <w:szCs w:val="24"/>
              </w:rPr>
              <w:t>計畫變更情形</w:t>
            </w:r>
          </w:p>
        </w:tc>
      </w:tr>
      <w:tr w:rsidR="000F7BE1" w:rsidRPr="000F7BE1" w14:paraId="31D5823B" w14:textId="79FE3135" w:rsidTr="002D076E">
        <w:trPr>
          <w:trHeight w:val="32"/>
          <w:tblCellSpacing w:w="20" w:type="dxa"/>
        </w:trPr>
        <w:tc>
          <w:tcPr>
            <w:tcW w:w="10290" w:type="dxa"/>
            <w:gridSpan w:val="3"/>
            <w:shd w:val="clear" w:color="auto" w:fill="auto"/>
            <w:vAlign w:val="center"/>
          </w:tcPr>
          <w:p w14:paraId="27B2C175" w14:textId="5D585E33" w:rsidR="003C475A" w:rsidRPr="000F7BE1" w:rsidRDefault="003C475A" w:rsidP="00264ED5">
            <w:pPr>
              <w:rPr>
                <w:rFonts w:ascii="標楷體" w:eastAsia="標楷體" w:hAnsi="標楷體"/>
                <w:sz w:val="28"/>
                <w:szCs w:val="24"/>
              </w:rPr>
            </w:pPr>
            <w:r w:rsidRPr="000F7BE1">
              <w:rPr>
                <w:rFonts w:ascii="標楷體" w:eastAsia="標楷體" w:hAnsi="標楷體" w:hint="eastAsia"/>
                <w:sz w:val="28"/>
                <w:szCs w:val="24"/>
              </w:rPr>
              <w:t>學校</w:t>
            </w:r>
            <w:r w:rsidRPr="000F7BE1">
              <w:rPr>
                <w:rFonts w:ascii="標楷體" w:eastAsia="標楷體" w:hAnsi="標楷體"/>
                <w:sz w:val="28"/>
                <w:szCs w:val="24"/>
              </w:rPr>
              <w:t>/團體全銜：(</w:t>
            </w:r>
            <w:r w:rsidRPr="000F7BE1">
              <w:rPr>
                <w:rFonts w:ascii="標楷體" w:eastAsia="標楷體" w:hAnsi="標楷體" w:hint="eastAsia"/>
                <w:sz w:val="28"/>
                <w:szCs w:val="24"/>
              </w:rPr>
              <w:t>系統帶入</w:t>
            </w:r>
            <w:r w:rsidRPr="000F7BE1">
              <w:rPr>
                <w:rFonts w:ascii="標楷體" w:eastAsia="標楷體" w:hAnsi="標楷體"/>
                <w:sz w:val="28"/>
                <w:szCs w:val="24"/>
              </w:rPr>
              <w:t>)</w:t>
            </w:r>
          </w:p>
        </w:tc>
      </w:tr>
      <w:tr w:rsidR="000F7BE1" w:rsidRPr="000F7BE1" w14:paraId="6935F60F" w14:textId="0FB45B15" w:rsidTr="002D076E">
        <w:trPr>
          <w:trHeight w:val="528"/>
          <w:tblCellSpacing w:w="20" w:type="dxa"/>
        </w:trPr>
        <w:tc>
          <w:tcPr>
            <w:tcW w:w="10290" w:type="dxa"/>
            <w:gridSpan w:val="3"/>
            <w:vAlign w:val="center"/>
          </w:tcPr>
          <w:p w14:paraId="1516E33D" w14:textId="42572130" w:rsidR="003C475A" w:rsidRPr="000F7BE1" w:rsidRDefault="003C475A" w:rsidP="00264ED5">
            <w:pPr>
              <w:jc w:val="both"/>
              <w:rPr>
                <w:rFonts w:ascii="標楷體" w:eastAsia="標楷體" w:hAnsi="標楷體"/>
                <w:sz w:val="28"/>
                <w:szCs w:val="28"/>
              </w:rPr>
            </w:pPr>
            <w:r w:rsidRPr="000F7BE1">
              <w:rPr>
                <w:rFonts w:ascii="標楷體" w:eastAsia="標楷體" w:hAnsi="標楷體" w:hint="eastAsia"/>
                <w:sz w:val="28"/>
                <w:szCs w:val="28"/>
              </w:rPr>
              <w:t>團隊名稱：</w:t>
            </w:r>
            <w:r w:rsidRPr="000F7BE1">
              <w:rPr>
                <w:rFonts w:ascii="標楷體" w:eastAsia="標楷體" w:hAnsi="標楷體"/>
                <w:sz w:val="28"/>
                <w:szCs w:val="28"/>
              </w:rPr>
              <w:t>(系統帶入)</w:t>
            </w:r>
          </w:p>
        </w:tc>
      </w:tr>
      <w:tr w:rsidR="000F7BE1" w:rsidRPr="000F7BE1" w14:paraId="778E9B59" w14:textId="77777777" w:rsidTr="002D076E">
        <w:trPr>
          <w:trHeight w:val="528"/>
          <w:tblCellSpacing w:w="20" w:type="dxa"/>
        </w:trPr>
        <w:tc>
          <w:tcPr>
            <w:tcW w:w="10290" w:type="dxa"/>
            <w:gridSpan w:val="3"/>
            <w:vAlign w:val="center"/>
          </w:tcPr>
          <w:p w14:paraId="3B4595BF" w14:textId="5F86BF2C" w:rsidR="003C475A" w:rsidRPr="000F7BE1" w:rsidRDefault="003C475A" w:rsidP="00264ED5">
            <w:pPr>
              <w:jc w:val="both"/>
              <w:rPr>
                <w:rFonts w:ascii="標楷體" w:eastAsia="標楷體" w:hAnsi="標楷體"/>
                <w:sz w:val="28"/>
                <w:szCs w:val="28"/>
              </w:rPr>
            </w:pPr>
            <w:r w:rsidRPr="000F7BE1">
              <w:rPr>
                <w:rFonts w:ascii="標楷體" w:eastAsia="標楷體" w:hAnsi="標楷體" w:hint="eastAsia"/>
                <w:sz w:val="28"/>
                <w:szCs w:val="28"/>
              </w:rPr>
              <w:t>計畫名稱：</w:t>
            </w:r>
            <w:r w:rsidRPr="000F7BE1">
              <w:rPr>
                <w:rFonts w:ascii="標楷體" w:eastAsia="標楷體" w:hAnsi="標楷體"/>
                <w:sz w:val="28"/>
                <w:szCs w:val="28"/>
              </w:rPr>
              <w:t>(系統帶入)</w:t>
            </w:r>
          </w:p>
        </w:tc>
      </w:tr>
      <w:tr w:rsidR="000F7BE1" w:rsidRPr="000F7BE1" w14:paraId="46270B74" w14:textId="77777777" w:rsidTr="002D076E">
        <w:trPr>
          <w:trHeight w:val="528"/>
          <w:tblCellSpacing w:w="20" w:type="dxa"/>
        </w:trPr>
        <w:tc>
          <w:tcPr>
            <w:tcW w:w="10290" w:type="dxa"/>
            <w:gridSpan w:val="3"/>
            <w:vAlign w:val="center"/>
          </w:tcPr>
          <w:p w14:paraId="6592A73F" w14:textId="396DE61F" w:rsidR="00D31CDC" w:rsidRPr="000F7BE1" w:rsidRDefault="00D31CDC" w:rsidP="00264ED5">
            <w:pPr>
              <w:jc w:val="both"/>
              <w:rPr>
                <w:rFonts w:ascii="標楷體" w:eastAsia="標楷體" w:hAnsi="標楷體"/>
                <w:sz w:val="28"/>
                <w:szCs w:val="28"/>
              </w:rPr>
            </w:pPr>
            <w:r w:rsidRPr="000F7BE1">
              <w:rPr>
                <w:rFonts w:ascii="標楷體" w:eastAsia="標楷體" w:hAnsi="標楷體" w:hint="eastAsia"/>
                <w:sz w:val="28"/>
                <w:szCs w:val="28"/>
              </w:rPr>
              <w:t>申請類別：(系統帶入)</w:t>
            </w:r>
          </w:p>
        </w:tc>
      </w:tr>
      <w:tr w:rsidR="000F7BE1" w:rsidRPr="000F7BE1" w14:paraId="63D8A9E9" w14:textId="2A184DE3" w:rsidTr="002D076E">
        <w:trPr>
          <w:trHeight w:val="414"/>
          <w:tblCellSpacing w:w="20" w:type="dxa"/>
        </w:trPr>
        <w:tc>
          <w:tcPr>
            <w:tcW w:w="738" w:type="dxa"/>
            <w:vAlign w:val="center"/>
          </w:tcPr>
          <w:p w14:paraId="5BA7E37A" w14:textId="2575E063" w:rsidR="003C475A" w:rsidRPr="000F7BE1" w:rsidRDefault="003C475A" w:rsidP="00264ED5">
            <w:pPr>
              <w:jc w:val="center"/>
              <w:rPr>
                <w:rFonts w:ascii="標楷體" w:eastAsia="標楷體" w:hAnsi="標楷體"/>
                <w:kern w:val="0"/>
                <w:sz w:val="28"/>
                <w:szCs w:val="28"/>
              </w:rPr>
            </w:pPr>
          </w:p>
        </w:tc>
        <w:tc>
          <w:tcPr>
            <w:tcW w:w="4686" w:type="dxa"/>
            <w:vAlign w:val="center"/>
          </w:tcPr>
          <w:p w14:paraId="3F9C2232" w14:textId="6F0219EE" w:rsidR="003C475A" w:rsidRPr="000F7BE1" w:rsidRDefault="003C475A" w:rsidP="008C103A">
            <w:pPr>
              <w:spacing w:line="280" w:lineRule="exact"/>
              <w:jc w:val="center"/>
              <w:rPr>
                <w:rFonts w:ascii="標楷體" w:eastAsia="標楷體" w:hAnsi="標楷體"/>
                <w:noProof/>
                <w:sz w:val="28"/>
                <w:szCs w:val="28"/>
              </w:rPr>
            </w:pPr>
            <w:r w:rsidRPr="000F7BE1">
              <w:rPr>
                <w:rFonts w:ascii="標楷體" w:eastAsia="標楷體" w:hAnsi="標楷體" w:hint="eastAsia"/>
                <w:noProof/>
                <w:sz w:val="28"/>
                <w:szCs w:val="28"/>
              </w:rPr>
              <w:t>變更前</w:t>
            </w:r>
            <w:r w:rsidRPr="000F7BE1">
              <w:rPr>
                <w:rFonts w:ascii="標楷體" w:eastAsia="標楷體" w:hAnsi="標楷體"/>
                <w:noProof/>
                <w:sz w:val="28"/>
                <w:szCs w:val="28"/>
              </w:rPr>
              <w:t>(系統帶入)</w:t>
            </w:r>
          </w:p>
        </w:tc>
        <w:tc>
          <w:tcPr>
            <w:tcW w:w="4784" w:type="dxa"/>
            <w:vAlign w:val="center"/>
          </w:tcPr>
          <w:p w14:paraId="0170D62F" w14:textId="780C4BB4" w:rsidR="003C475A" w:rsidRPr="000F7BE1" w:rsidRDefault="003C475A" w:rsidP="008C103A">
            <w:pPr>
              <w:spacing w:line="280" w:lineRule="exact"/>
              <w:ind w:left="1274" w:hangingChars="455" w:hanging="1274"/>
              <w:jc w:val="center"/>
              <w:rPr>
                <w:rFonts w:ascii="標楷體" w:eastAsia="標楷體" w:hAnsi="標楷體"/>
                <w:noProof/>
                <w:sz w:val="28"/>
                <w:szCs w:val="28"/>
              </w:rPr>
            </w:pPr>
            <w:r w:rsidRPr="000F7BE1">
              <w:rPr>
                <w:rFonts w:ascii="標楷體" w:eastAsia="標楷體" w:hAnsi="標楷體" w:hint="eastAsia"/>
                <w:noProof/>
                <w:sz w:val="28"/>
                <w:szCs w:val="28"/>
              </w:rPr>
              <w:t>變更後</w:t>
            </w:r>
          </w:p>
        </w:tc>
      </w:tr>
      <w:tr w:rsidR="000F7BE1" w:rsidRPr="000F7BE1" w14:paraId="18A85852" w14:textId="77777777" w:rsidTr="002D076E">
        <w:trPr>
          <w:trHeight w:val="1118"/>
          <w:tblCellSpacing w:w="20" w:type="dxa"/>
        </w:trPr>
        <w:tc>
          <w:tcPr>
            <w:tcW w:w="738" w:type="dxa"/>
            <w:vAlign w:val="center"/>
          </w:tcPr>
          <w:p w14:paraId="7D55602C" w14:textId="77777777" w:rsidR="003C475A" w:rsidRPr="000F7BE1" w:rsidRDefault="003C475A" w:rsidP="003C475A">
            <w:pPr>
              <w:jc w:val="center"/>
              <w:rPr>
                <w:rFonts w:ascii="標楷體" w:eastAsia="標楷體" w:hAnsi="標楷體"/>
                <w:kern w:val="0"/>
                <w:sz w:val="28"/>
                <w:szCs w:val="28"/>
              </w:rPr>
            </w:pPr>
            <w:r w:rsidRPr="000F7BE1">
              <w:rPr>
                <w:rFonts w:ascii="標楷體" w:eastAsia="標楷體" w:hAnsi="標楷體" w:hint="eastAsia"/>
                <w:kern w:val="0"/>
                <w:sz w:val="28"/>
                <w:szCs w:val="28"/>
              </w:rPr>
              <w:t>服務</w:t>
            </w:r>
          </w:p>
          <w:p w14:paraId="507469F4" w14:textId="4F576AEC" w:rsidR="003C475A" w:rsidRPr="000F7BE1" w:rsidRDefault="003C475A" w:rsidP="003C475A">
            <w:pPr>
              <w:jc w:val="center"/>
              <w:rPr>
                <w:rFonts w:ascii="標楷體" w:eastAsia="標楷體" w:hAnsi="標楷體"/>
                <w:kern w:val="0"/>
                <w:sz w:val="28"/>
                <w:szCs w:val="28"/>
              </w:rPr>
            </w:pPr>
            <w:r w:rsidRPr="000F7BE1">
              <w:rPr>
                <w:rFonts w:ascii="標楷體" w:eastAsia="標楷體" w:hAnsi="標楷體" w:hint="eastAsia"/>
                <w:kern w:val="0"/>
                <w:sz w:val="28"/>
                <w:szCs w:val="28"/>
              </w:rPr>
              <w:t>單位</w:t>
            </w:r>
          </w:p>
        </w:tc>
        <w:tc>
          <w:tcPr>
            <w:tcW w:w="4686" w:type="dxa"/>
          </w:tcPr>
          <w:p w14:paraId="67ADD226" w14:textId="088660CC" w:rsidR="003C475A" w:rsidRPr="000F7BE1" w:rsidRDefault="00F32CF4" w:rsidP="008C103A">
            <w:pPr>
              <w:spacing w:line="34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受服務</w:t>
            </w:r>
            <w:r w:rsidR="003C475A" w:rsidRPr="000F7BE1">
              <w:rPr>
                <w:rFonts w:ascii="標楷體" w:eastAsia="標楷體" w:hAnsi="標楷體" w:hint="eastAsia"/>
                <w:noProof/>
                <w:sz w:val="28"/>
                <w:szCs w:val="28"/>
              </w:rPr>
              <w:t>單位：</w:t>
            </w:r>
            <w:r w:rsidR="003C475A" w:rsidRPr="000F7BE1">
              <w:rPr>
                <w:rFonts w:ascii="標楷體" w:eastAsia="標楷體" w:hAnsi="標楷體"/>
                <w:noProof/>
                <w:sz w:val="28"/>
                <w:szCs w:val="28"/>
              </w:rPr>
              <w:t xml:space="preserve">                          </w:t>
            </w:r>
          </w:p>
          <w:p w14:paraId="046B0186" w14:textId="0657751E" w:rsidR="000A4560" w:rsidRPr="000F7BE1" w:rsidRDefault="00F32CF4" w:rsidP="008C103A">
            <w:pPr>
              <w:spacing w:line="34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受</w:t>
            </w:r>
            <w:r w:rsidR="003C475A" w:rsidRPr="000F7BE1">
              <w:rPr>
                <w:rFonts w:ascii="標楷體" w:eastAsia="標楷體" w:hAnsi="標楷體" w:hint="eastAsia"/>
                <w:noProof/>
                <w:sz w:val="28"/>
                <w:szCs w:val="28"/>
              </w:rPr>
              <w:t>服務對象：□新二代□原住民</w:t>
            </w:r>
          </w:p>
          <w:p w14:paraId="68150585" w14:textId="0CDBAE87" w:rsidR="000A4560" w:rsidRPr="000F7BE1" w:rsidRDefault="000A4560" w:rsidP="008C103A">
            <w:pPr>
              <w:spacing w:line="340" w:lineRule="exact"/>
              <w:ind w:left="1274" w:hangingChars="455" w:hanging="1274"/>
              <w:rPr>
                <w:rFonts w:ascii="標楷體" w:eastAsia="標楷體" w:hAnsi="標楷體"/>
                <w:noProof/>
                <w:sz w:val="28"/>
                <w:szCs w:val="28"/>
              </w:rPr>
            </w:pPr>
            <w:r w:rsidRPr="000F7BE1">
              <w:rPr>
                <w:rFonts w:ascii="標楷體" w:eastAsia="標楷體" w:hAnsi="標楷體"/>
                <w:noProof/>
                <w:sz w:val="28"/>
                <w:szCs w:val="28"/>
              </w:rPr>
              <w:t xml:space="preserve">          </w:t>
            </w:r>
            <w:r w:rsidR="003C475A" w:rsidRPr="000F7BE1">
              <w:rPr>
                <w:rFonts w:ascii="標楷體" w:eastAsia="標楷體" w:hAnsi="標楷體" w:hint="eastAsia"/>
                <w:noProof/>
                <w:sz w:val="28"/>
                <w:szCs w:val="28"/>
              </w:rPr>
              <w:t>□經濟弱勢□偏遠地區</w:t>
            </w:r>
          </w:p>
          <w:p w14:paraId="1263E3A9" w14:textId="23ADF9D0" w:rsidR="003C475A" w:rsidRPr="000F7BE1" w:rsidRDefault="000A4560" w:rsidP="008C103A">
            <w:pPr>
              <w:spacing w:line="340" w:lineRule="exact"/>
              <w:ind w:left="1274" w:hangingChars="455" w:hanging="1274"/>
              <w:rPr>
                <w:rFonts w:ascii="標楷體" w:eastAsia="標楷體" w:hAnsi="標楷體"/>
                <w:noProof/>
                <w:sz w:val="28"/>
                <w:szCs w:val="28"/>
              </w:rPr>
            </w:pPr>
            <w:r w:rsidRPr="000F7BE1">
              <w:rPr>
                <w:rFonts w:ascii="標楷體" w:eastAsia="標楷體" w:hAnsi="標楷體"/>
                <w:noProof/>
                <w:sz w:val="28"/>
                <w:szCs w:val="28"/>
              </w:rPr>
              <w:t xml:space="preserve">          □偏遠地區</w:t>
            </w:r>
            <w:r w:rsidR="003C475A" w:rsidRPr="000F7BE1">
              <w:rPr>
                <w:rFonts w:ascii="標楷體" w:eastAsia="標楷體" w:hAnsi="標楷體" w:hint="eastAsia"/>
                <w:noProof/>
                <w:sz w:val="28"/>
                <w:szCs w:val="28"/>
              </w:rPr>
              <w:t>學校</w:t>
            </w:r>
          </w:p>
          <w:p w14:paraId="67CFDB1F" w14:textId="77777777" w:rsidR="00F32CF4" w:rsidRPr="000F7BE1" w:rsidRDefault="00F32CF4" w:rsidP="008C103A">
            <w:pPr>
              <w:spacing w:line="340" w:lineRule="exact"/>
              <w:ind w:left="1274" w:hangingChars="455" w:hanging="1274"/>
              <w:rPr>
                <w:rFonts w:ascii="標楷體" w:eastAsia="標楷體" w:hAnsi="標楷體"/>
                <w:noProof/>
                <w:sz w:val="28"/>
                <w:szCs w:val="28"/>
              </w:rPr>
            </w:pPr>
          </w:p>
          <w:p w14:paraId="1D21746F" w14:textId="0EAF64F0" w:rsidR="003C475A" w:rsidRPr="000F7BE1" w:rsidRDefault="00BB7904" w:rsidP="00E17141">
            <w:pPr>
              <w:spacing w:line="34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服務地點</w:t>
            </w:r>
            <w:r w:rsidRPr="000F7BE1">
              <w:rPr>
                <w:rFonts w:ascii="標楷體" w:eastAsia="標楷體" w:hAnsi="標楷體"/>
                <w:noProof/>
                <w:sz w:val="28"/>
                <w:szCs w:val="28"/>
              </w:rPr>
              <w:t>:</w:t>
            </w:r>
            <w:r w:rsidR="005D032C" w:rsidRPr="000F7BE1">
              <w:rPr>
                <w:rFonts w:ascii="標楷體" w:eastAsia="標楷體" w:hAnsi="標楷體"/>
                <w:noProof/>
                <w:sz w:val="28"/>
                <w:szCs w:val="28"/>
              </w:rPr>
              <w:t xml:space="preserve"> </w:t>
            </w:r>
          </w:p>
          <w:p w14:paraId="32AC9FE0" w14:textId="374D4D5B" w:rsidR="002127AE" w:rsidRPr="000F7BE1" w:rsidRDefault="002127AE" w:rsidP="00E17141">
            <w:pPr>
              <w:spacing w:line="340" w:lineRule="exact"/>
              <w:rPr>
                <w:rFonts w:ascii="標楷體" w:eastAsia="標楷體" w:hAnsi="標楷體"/>
                <w:noProof/>
                <w:sz w:val="28"/>
                <w:szCs w:val="28"/>
              </w:rPr>
            </w:pPr>
            <w:r w:rsidRPr="000F7BE1">
              <w:rPr>
                <w:rFonts w:ascii="標楷體" w:eastAsia="標楷體" w:hAnsi="標楷體" w:hint="eastAsia"/>
                <w:noProof/>
                <w:sz w:val="28"/>
                <w:szCs w:val="28"/>
              </w:rPr>
              <w:t>聯絡人姓名及職稱：</w:t>
            </w:r>
          </w:p>
          <w:p w14:paraId="277C75FB" w14:textId="77777777" w:rsidR="003C475A" w:rsidRPr="000F7BE1" w:rsidRDefault="003C475A" w:rsidP="008C103A">
            <w:pPr>
              <w:spacing w:line="340" w:lineRule="exact"/>
              <w:rPr>
                <w:rFonts w:ascii="標楷體" w:eastAsia="標楷體" w:hAnsi="標楷體"/>
                <w:noProof/>
                <w:sz w:val="28"/>
                <w:szCs w:val="28"/>
              </w:rPr>
            </w:pPr>
            <w:r w:rsidRPr="000F7BE1">
              <w:rPr>
                <w:rFonts w:ascii="標楷體" w:eastAsia="標楷體" w:hAnsi="標楷體" w:hint="eastAsia"/>
                <w:noProof/>
                <w:sz w:val="28"/>
                <w:szCs w:val="28"/>
              </w:rPr>
              <w:t>聯絡電話：</w:t>
            </w:r>
          </w:p>
          <w:p w14:paraId="1D11A62F" w14:textId="02D311F5" w:rsidR="003C475A" w:rsidRPr="000F7BE1" w:rsidRDefault="00FF2F78" w:rsidP="008C103A">
            <w:pPr>
              <w:spacing w:line="34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預估</w:t>
            </w:r>
            <w:r w:rsidR="003C475A" w:rsidRPr="000F7BE1">
              <w:rPr>
                <w:rFonts w:ascii="標楷體" w:eastAsia="標楷體" w:hAnsi="標楷體" w:hint="eastAsia"/>
                <w:noProof/>
                <w:sz w:val="28"/>
                <w:szCs w:val="28"/>
              </w:rPr>
              <w:t>服務人數：</w:t>
            </w:r>
            <w:r w:rsidR="003C475A" w:rsidRPr="000F7BE1">
              <w:rPr>
                <w:rFonts w:ascii="標楷體" w:eastAsia="標楷體" w:hAnsi="標楷體"/>
                <w:noProof/>
                <w:sz w:val="28"/>
                <w:szCs w:val="28"/>
              </w:rPr>
              <w:t xml:space="preserve">                </w:t>
            </w:r>
          </w:p>
        </w:tc>
        <w:tc>
          <w:tcPr>
            <w:tcW w:w="4784" w:type="dxa"/>
          </w:tcPr>
          <w:p w14:paraId="4CEE58B2" w14:textId="77777777" w:rsidR="001D7762" w:rsidRPr="000F7BE1" w:rsidRDefault="001D7762" w:rsidP="001D7762">
            <w:pPr>
              <w:spacing w:line="34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單位名稱：</w:t>
            </w:r>
            <w:r w:rsidRPr="000F7BE1">
              <w:rPr>
                <w:rFonts w:ascii="標楷體" w:eastAsia="標楷體" w:hAnsi="標楷體"/>
                <w:noProof/>
                <w:sz w:val="28"/>
                <w:szCs w:val="28"/>
              </w:rPr>
              <w:t xml:space="preserve">                          </w:t>
            </w:r>
          </w:p>
          <w:p w14:paraId="25DF8D50" w14:textId="77777777" w:rsidR="000A4560" w:rsidRPr="000F7BE1" w:rsidRDefault="001D7762" w:rsidP="001D7762">
            <w:pPr>
              <w:spacing w:line="34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服務對象：□新二代□原住民</w:t>
            </w:r>
          </w:p>
          <w:p w14:paraId="210C9802" w14:textId="77777777" w:rsidR="000A4560" w:rsidRPr="000F7BE1" w:rsidRDefault="000A4560" w:rsidP="001D7762">
            <w:pPr>
              <w:spacing w:line="340" w:lineRule="exact"/>
              <w:ind w:left="1274" w:hangingChars="455" w:hanging="1274"/>
              <w:rPr>
                <w:rFonts w:ascii="標楷體" w:eastAsia="標楷體" w:hAnsi="標楷體"/>
                <w:noProof/>
                <w:sz w:val="28"/>
                <w:szCs w:val="28"/>
              </w:rPr>
            </w:pPr>
            <w:r w:rsidRPr="000F7BE1">
              <w:rPr>
                <w:rFonts w:ascii="標楷體" w:eastAsia="標楷體" w:hAnsi="標楷體"/>
                <w:noProof/>
                <w:sz w:val="28"/>
                <w:szCs w:val="28"/>
              </w:rPr>
              <w:t xml:space="preserve">          </w:t>
            </w:r>
            <w:r w:rsidR="001D7762" w:rsidRPr="000F7BE1">
              <w:rPr>
                <w:rFonts w:ascii="標楷體" w:eastAsia="標楷體" w:hAnsi="標楷體" w:hint="eastAsia"/>
                <w:noProof/>
                <w:sz w:val="28"/>
                <w:szCs w:val="28"/>
              </w:rPr>
              <w:t>□經濟弱勢□偏遠地區</w:t>
            </w:r>
          </w:p>
          <w:p w14:paraId="6ECD8D7C" w14:textId="58C30B90" w:rsidR="001D7762" w:rsidRPr="000F7BE1" w:rsidRDefault="000A4560" w:rsidP="00E17141">
            <w:pPr>
              <w:spacing w:line="340" w:lineRule="exact"/>
              <w:ind w:left="1722" w:hangingChars="615" w:hanging="1722"/>
              <w:rPr>
                <w:rFonts w:ascii="標楷體" w:eastAsia="標楷體" w:hAnsi="標楷體"/>
                <w:noProof/>
                <w:sz w:val="28"/>
                <w:szCs w:val="28"/>
              </w:rPr>
            </w:pPr>
            <w:r w:rsidRPr="000F7BE1">
              <w:rPr>
                <w:rFonts w:ascii="標楷體" w:eastAsia="標楷體" w:hAnsi="標楷體"/>
                <w:noProof/>
                <w:sz w:val="28"/>
                <w:szCs w:val="28"/>
              </w:rPr>
              <w:t xml:space="preserve">          □偏遠地區</w:t>
            </w:r>
            <w:r w:rsidR="001D7762" w:rsidRPr="000F7BE1">
              <w:rPr>
                <w:rFonts w:ascii="標楷體" w:eastAsia="標楷體" w:hAnsi="標楷體" w:hint="eastAsia"/>
                <w:noProof/>
                <w:sz w:val="28"/>
                <w:szCs w:val="28"/>
              </w:rPr>
              <w:t>學校</w:t>
            </w:r>
            <w:r w:rsidR="001D7762" w:rsidRPr="000F7BE1">
              <w:rPr>
                <w:rFonts w:ascii="標楷體" w:eastAsia="標楷體" w:hAnsi="標楷體"/>
                <w:noProof/>
                <w:szCs w:val="28"/>
              </w:rPr>
              <w:t>(</w:t>
            </w:r>
            <w:r w:rsidR="001D7762" w:rsidRPr="000F7BE1">
              <w:rPr>
                <w:rFonts w:ascii="標楷體" w:eastAsia="標楷體" w:hAnsi="標楷體" w:hint="eastAsia"/>
                <w:noProof/>
                <w:szCs w:val="28"/>
              </w:rPr>
              <w:t>自系統進行勾選</w:t>
            </w:r>
            <w:r w:rsidR="001D7762" w:rsidRPr="000F7BE1">
              <w:rPr>
                <w:rFonts w:ascii="標楷體" w:eastAsia="標楷體" w:hAnsi="標楷體"/>
                <w:noProof/>
                <w:szCs w:val="28"/>
              </w:rPr>
              <w:t>)</w:t>
            </w:r>
          </w:p>
          <w:p w14:paraId="0C66EDC7" w14:textId="48009EB6" w:rsidR="00F32CF4" w:rsidRPr="000F7BE1" w:rsidRDefault="001D7762" w:rsidP="002127AE">
            <w:pPr>
              <w:spacing w:line="34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服務地點</w:t>
            </w:r>
            <w:r w:rsidRPr="000F7BE1">
              <w:rPr>
                <w:rFonts w:ascii="標楷體" w:eastAsia="標楷體" w:hAnsi="標楷體"/>
                <w:noProof/>
                <w:sz w:val="28"/>
                <w:szCs w:val="28"/>
              </w:rPr>
              <w:t>:</w:t>
            </w:r>
          </w:p>
          <w:p w14:paraId="19D3D772" w14:textId="77777777" w:rsidR="001D7762" w:rsidRPr="000F7BE1" w:rsidRDefault="001D7762" w:rsidP="001D7762">
            <w:pPr>
              <w:spacing w:line="340" w:lineRule="exact"/>
              <w:rPr>
                <w:rFonts w:ascii="標楷體" w:eastAsia="標楷體" w:hAnsi="標楷體"/>
                <w:noProof/>
                <w:sz w:val="28"/>
                <w:szCs w:val="28"/>
              </w:rPr>
            </w:pPr>
            <w:r w:rsidRPr="000F7BE1">
              <w:rPr>
                <w:rFonts w:ascii="標楷體" w:eastAsia="標楷體" w:hAnsi="標楷體" w:hint="eastAsia"/>
                <w:noProof/>
                <w:sz w:val="28"/>
                <w:szCs w:val="28"/>
              </w:rPr>
              <w:t>聯絡人姓名及職稱：</w:t>
            </w:r>
          </w:p>
          <w:p w14:paraId="6EFCE469" w14:textId="77777777" w:rsidR="001D7762" w:rsidRPr="000F7BE1" w:rsidRDefault="001D7762" w:rsidP="001D7762">
            <w:pPr>
              <w:spacing w:line="340" w:lineRule="exact"/>
              <w:rPr>
                <w:rFonts w:ascii="標楷體" w:eastAsia="標楷體" w:hAnsi="標楷體"/>
                <w:noProof/>
                <w:sz w:val="28"/>
                <w:szCs w:val="28"/>
              </w:rPr>
            </w:pPr>
            <w:r w:rsidRPr="000F7BE1">
              <w:rPr>
                <w:rFonts w:ascii="標楷體" w:eastAsia="標楷體" w:hAnsi="標楷體" w:hint="eastAsia"/>
                <w:noProof/>
                <w:sz w:val="28"/>
                <w:szCs w:val="28"/>
              </w:rPr>
              <w:t>聯絡電話：</w:t>
            </w:r>
          </w:p>
          <w:p w14:paraId="49212C2B" w14:textId="76D39297" w:rsidR="003C475A" w:rsidRPr="000F7BE1" w:rsidRDefault="001D7762" w:rsidP="001D7762">
            <w:pPr>
              <w:spacing w:line="280" w:lineRule="exact"/>
              <w:ind w:left="1274" w:hangingChars="455" w:hanging="1274"/>
              <w:rPr>
                <w:rFonts w:ascii="標楷體" w:eastAsia="標楷體" w:hAnsi="標楷體"/>
                <w:noProof/>
                <w:sz w:val="28"/>
                <w:szCs w:val="28"/>
              </w:rPr>
            </w:pPr>
            <w:r w:rsidRPr="000F7BE1">
              <w:rPr>
                <w:rFonts w:ascii="標楷體" w:eastAsia="標楷體" w:hAnsi="標楷體" w:hint="eastAsia"/>
                <w:noProof/>
                <w:sz w:val="28"/>
                <w:szCs w:val="28"/>
              </w:rPr>
              <w:t>服務人數：</w:t>
            </w:r>
            <w:r w:rsidRPr="000F7BE1">
              <w:rPr>
                <w:rFonts w:ascii="標楷體" w:eastAsia="標楷體" w:hAnsi="標楷體"/>
                <w:noProof/>
                <w:sz w:val="28"/>
                <w:szCs w:val="28"/>
              </w:rPr>
              <w:t xml:space="preserve">    </w:t>
            </w:r>
          </w:p>
        </w:tc>
      </w:tr>
      <w:tr w:rsidR="000F7BE1" w:rsidRPr="000F7BE1" w14:paraId="60A12CA9" w14:textId="60D57EF2" w:rsidTr="002D076E">
        <w:trPr>
          <w:trHeight w:val="657"/>
          <w:tblCellSpacing w:w="20" w:type="dxa"/>
        </w:trPr>
        <w:tc>
          <w:tcPr>
            <w:tcW w:w="738" w:type="dxa"/>
            <w:vAlign w:val="center"/>
          </w:tcPr>
          <w:p w14:paraId="09FB3002" w14:textId="67ED3A18" w:rsidR="003C475A" w:rsidRPr="000F7BE1" w:rsidRDefault="003C475A" w:rsidP="003C475A">
            <w:pPr>
              <w:jc w:val="center"/>
              <w:rPr>
                <w:rFonts w:ascii="標楷體" w:eastAsia="標楷體" w:hAnsi="標楷體"/>
                <w:kern w:val="0"/>
                <w:sz w:val="28"/>
                <w:szCs w:val="28"/>
              </w:rPr>
            </w:pPr>
            <w:r w:rsidRPr="000F7BE1">
              <w:rPr>
                <w:rFonts w:ascii="標楷體" w:eastAsia="標楷體" w:hAnsi="標楷體" w:hint="eastAsia"/>
                <w:kern w:val="0"/>
                <w:sz w:val="28"/>
                <w:szCs w:val="28"/>
              </w:rPr>
              <w:t>服務</w:t>
            </w:r>
          </w:p>
          <w:p w14:paraId="046D6079" w14:textId="77777777" w:rsidR="003C475A" w:rsidRPr="000F7BE1" w:rsidRDefault="003C475A" w:rsidP="003C475A">
            <w:pPr>
              <w:jc w:val="center"/>
              <w:rPr>
                <w:rFonts w:ascii="標楷體" w:eastAsia="標楷體" w:hAnsi="標楷體"/>
                <w:kern w:val="0"/>
                <w:sz w:val="28"/>
                <w:szCs w:val="28"/>
              </w:rPr>
            </w:pPr>
            <w:r w:rsidRPr="000F7BE1">
              <w:rPr>
                <w:rFonts w:ascii="標楷體" w:eastAsia="標楷體" w:hAnsi="標楷體" w:hint="eastAsia"/>
                <w:kern w:val="0"/>
                <w:sz w:val="28"/>
                <w:szCs w:val="28"/>
              </w:rPr>
              <w:t>時間</w:t>
            </w:r>
          </w:p>
        </w:tc>
        <w:tc>
          <w:tcPr>
            <w:tcW w:w="4686" w:type="dxa"/>
          </w:tcPr>
          <w:p w14:paraId="731AA7B8" w14:textId="44B3812B" w:rsidR="003C475A" w:rsidRPr="000F7BE1" w:rsidRDefault="003C475A" w:rsidP="00985582">
            <w:pPr>
              <w:spacing w:line="480" w:lineRule="exact"/>
              <w:rPr>
                <w:rFonts w:ascii="標楷體" w:eastAsia="標楷體" w:hAnsi="標楷體"/>
                <w:b/>
                <w:noProof/>
                <w:sz w:val="28"/>
                <w:szCs w:val="28"/>
              </w:rPr>
            </w:pPr>
            <w:r w:rsidRPr="000F7BE1">
              <w:rPr>
                <w:rFonts w:ascii="標楷體" w:eastAsia="標楷體" w:hAnsi="標楷體" w:hint="eastAsia"/>
                <w:kern w:val="0"/>
                <w:sz w:val="28"/>
                <w:szCs w:val="28"/>
              </w:rPr>
              <w:t>自民國</w:t>
            </w:r>
            <w:r w:rsidR="00C179EA" w:rsidRPr="000F7BE1">
              <w:rPr>
                <w:rFonts w:ascii="標楷體" w:eastAsia="標楷體" w:hAnsi="標楷體" w:hint="eastAsia"/>
                <w:kern w:val="0"/>
                <w:sz w:val="28"/>
                <w:szCs w:val="28"/>
              </w:rPr>
              <w:t xml:space="preserve">  </w:t>
            </w:r>
            <w:r w:rsidRPr="000F7BE1">
              <w:rPr>
                <w:rFonts w:ascii="標楷體" w:eastAsia="標楷體" w:hAnsi="標楷體"/>
                <w:kern w:val="0"/>
                <w:sz w:val="28"/>
                <w:szCs w:val="28"/>
              </w:rPr>
              <w:t>年　月　日至</w:t>
            </w:r>
            <w:r w:rsidR="00C179EA" w:rsidRPr="000F7BE1">
              <w:rPr>
                <w:rFonts w:ascii="標楷體" w:eastAsia="標楷體" w:hAnsi="標楷體" w:hint="eastAsia"/>
                <w:kern w:val="0"/>
                <w:sz w:val="28"/>
                <w:szCs w:val="28"/>
              </w:rPr>
              <w:t xml:space="preserve">  </w:t>
            </w:r>
            <w:r w:rsidRPr="000F7BE1">
              <w:rPr>
                <w:rFonts w:ascii="標楷體" w:eastAsia="標楷體" w:hAnsi="標楷體"/>
                <w:kern w:val="0"/>
                <w:sz w:val="28"/>
                <w:szCs w:val="28"/>
              </w:rPr>
              <w:t>年　月</w:t>
            </w:r>
            <w:r w:rsidR="00C179EA" w:rsidRPr="000F7BE1">
              <w:rPr>
                <w:rFonts w:ascii="標楷體" w:eastAsia="標楷體" w:hAnsi="標楷體" w:hint="eastAsia"/>
                <w:kern w:val="0"/>
                <w:sz w:val="28"/>
                <w:szCs w:val="28"/>
              </w:rPr>
              <w:t xml:space="preserve"> </w:t>
            </w:r>
            <w:r w:rsidRPr="000F7BE1">
              <w:rPr>
                <w:rFonts w:ascii="標楷體" w:eastAsia="標楷體" w:hAnsi="標楷體"/>
                <w:kern w:val="0"/>
                <w:sz w:val="28"/>
                <w:szCs w:val="28"/>
              </w:rPr>
              <w:t>日</w:t>
            </w:r>
            <w:r w:rsidRPr="000F7BE1">
              <w:rPr>
                <w:rFonts w:ascii="標楷體" w:eastAsia="標楷體" w:hAnsi="標楷體" w:hint="eastAsia"/>
                <w:noProof/>
                <w:sz w:val="28"/>
                <w:szCs w:val="28"/>
              </w:rPr>
              <w:t>，共計</w:t>
            </w:r>
            <w:r w:rsidRPr="000F7BE1">
              <w:rPr>
                <w:rFonts w:ascii="標楷體" w:eastAsia="標楷體" w:hAnsi="標楷體"/>
                <w:noProof/>
                <w:sz w:val="28"/>
                <w:szCs w:val="28"/>
              </w:rPr>
              <w:t xml:space="preserve">   </w:t>
            </w:r>
            <w:r w:rsidRPr="000F7BE1">
              <w:rPr>
                <w:rFonts w:ascii="標楷體" w:eastAsia="標楷體" w:hAnsi="標楷體" w:hint="eastAsia"/>
                <w:noProof/>
                <w:sz w:val="28"/>
                <w:szCs w:val="28"/>
              </w:rPr>
              <w:t>小時</w:t>
            </w:r>
          </w:p>
        </w:tc>
        <w:tc>
          <w:tcPr>
            <w:tcW w:w="4784" w:type="dxa"/>
          </w:tcPr>
          <w:p w14:paraId="7973FAC1" w14:textId="338B4222" w:rsidR="003C475A" w:rsidRPr="000F7BE1" w:rsidRDefault="00BB7904" w:rsidP="00801672">
            <w:pPr>
              <w:spacing w:line="480" w:lineRule="exact"/>
              <w:rPr>
                <w:rFonts w:ascii="標楷體" w:eastAsia="標楷體" w:hAnsi="標楷體"/>
                <w:kern w:val="0"/>
                <w:sz w:val="28"/>
                <w:szCs w:val="28"/>
              </w:rPr>
            </w:pPr>
            <w:r w:rsidRPr="000F7BE1">
              <w:rPr>
                <w:rFonts w:ascii="標楷體" w:eastAsia="標楷體" w:hAnsi="標楷體" w:hint="eastAsia"/>
                <w:kern w:val="0"/>
                <w:sz w:val="28"/>
                <w:szCs w:val="28"/>
              </w:rPr>
              <w:t>自民國</w:t>
            </w:r>
            <w:r w:rsidR="00C179EA" w:rsidRPr="000F7BE1">
              <w:rPr>
                <w:rFonts w:ascii="標楷體" w:eastAsia="標楷體" w:hAnsi="標楷體" w:hint="eastAsia"/>
                <w:kern w:val="0"/>
                <w:sz w:val="28"/>
                <w:szCs w:val="28"/>
              </w:rPr>
              <w:t xml:space="preserve">  </w:t>
            </w:r>
            <w:r w:rsidRPr="000F7BE1">
              <w:rPr>
                <w:rFonts w:ascii="標楷體" w:eastAsia="標楷體" w:hAnsi="標楷體"/>
                <w:kern w:val="0"/>
                <w:sz w:val="28"/>
                <w:szCs w:val="28"/>
              </w:rPr>
              <w:t>年　月　日至</w:t>
            </w:r>
            <w:r w:rsidR="00C179EA" w:rsidRPr="000F7BE1">
              <w:rPr>
                <w:rFonts w:ascii="標楷體" w:eastAsia="標楷體" w:hAnsi="標楷體" w:hint="eastAsia"/>
                <w:kern w:val="0"/>
                <w:sz w:val="28"/>
                <w:szCs w:val="28"/>
              </w:rPr>
              <w:t xml:space="preserve"> </w:t>
            </w:r>
            <w:r w:rsidRPr="000F7BE1">
              <w:rPr>
                <w:rFonts w:ascii="標楷體" w:eastAsia="標楷體" w:hAnsi="標楷體"/>
                <w:kern w:val="0"/>
                <w:sz w:val="28"/>
                <w:szCs w:val="28"/>
              </w:rPr>
              <w:t>年　月</w:t>
            </w:r>
            <w:r w:rsidR="00C179EA" w:rsidRPr="000F7BE1">
              <w:rPr>
                <w:rFonts w:ascii="標楷體" w:eastAsia="標楷體" w:hAnsi="標楷體" w:hint="eastAsia"/>
                <w:kern w:val="0"/>
                <w:sz w:val="28"/>
                <w:szCs w:val="28"/>
              </w:rPr>
              <w:t xml:space="preserve">  </w:t>
            </w:r>
            <w:r w:rsidRPr="000F7BE1">
              <w:rPr>
                <w:rFonts w:ascii="標楷體" w:eastAsia="標楷體" w:hAnsi="標楷體"/>
                <w:kern w:val="0"/>
                <w:sz w:val="28"/>
                <w:szCs w:val="28"/>
              </w:rPr>
              <w:t>日</w:t>
            </w:r>
            <w:r w:rsidRPr="000F7BE1">
              <w:rPr>
                <w:rFonts w:ascii="標楷體" w:eastAsia="標楷體" w:hAnsi="標楷體" w:hint="eastAsia"/>
                <w:noProof/>
                <w:sz w:val="28"/>
                <w:szCs w:val="28"/>
              </w:rPr>
              <w:t>，共計</w:t>
            </w:r>
            <w:r w:rsidRPr="000F7BE1">
              <w:rPr>
                <w:rFonts w:ascii="標楷體" w:eastAsia="標楷體" w:hAnsi="標楷體"/>
                <w:noProof/>
                <w:sz w:val="28"/>
                <w:szCs w:val="28"/>
              </w:rPr>
              <w:t xml:space="preserve">   </w:t>
            </w:r>
            <w:r w:rsidRPr="000F7BE1">
              <w:rPr>
                <w:rFonts w:ascii="標楷體" w:eastAsia="標楷體" w:hAnsi="標楷體" w:hint="eastAsia"/>
                <w:noProof/>
                <w:sz w:val="28"/>
                <w:szCs w:val="28"/>
              </w:rPr>
              <w:t>小時</w:t>
            </w:r>
          </w:p>
        </w:tc>
      </w:tr>
      <w:tr w:rsidR="000F7BE1" w:rsidRPr="000F7BE1" w14:paraId="23D3EE94" w14:textId="77777777" w:rsidTr="002D076E">
        <w:trPr>
          <w:trHeight w:val="657"/>
          <w:tblCellSpacing w:w="20" w:type="dxa"/>
        </w:trPr>
        <w:tc>
          <w:tcPr>
            <w:tcW w:w="738" w:type="dxa"/>
            <w:vAlign w:val="center"/>
          </w:tcPr>
          <w:p w14:paraId="0721CEC9" w14:textId="3CDF5696" w:rsidR="001D7762" w:rsidRPr="000F7BE1" w:rsidRDefault="001D7762" w:rsidP="003C475A">
            <w:pPr>
              <w:jc w:val="center"/>
              <w:rPr>
                <w:rFonts w:ascii="標楷體" w:eastAsia="標楷體" w:hAnsi="標楷體"/>
                <w:kern w:val="0"/>
                <w:sz w:val="28"/>
                <w:szCs w:val="28"/>
              </w:rPr>
            </w:pPr>
            <w:r w:rsidRPr="000F7BE1">
              <w:rPr>
                <w:rFonts w:ascii="標楷體" w:eastAsia="標楷體" w:hAnsi="標楷體" w:hint="eastAsia"/>
                <w:kern w:val="0"/>
                <w:sz w:val="28"/>
                <w:szCs w:val="28"/>
              </w:rPr>
              <w:t>計畫內容</w:t>
            </w:r>
          </w:p>
        </w:tc>
        <w:tc>
          <w:tcPr>
            <w:tcW w:w="4686" w:type="dxa"/>
          </w:tcPr>
          <w:p w14:paraId="3706A547" w14:textId="74163790" w:rsidR="001D7762" w:rsidRPr="000F7BE1" w:rsidRDefault="003D6A5F" w:rsidP="002D076E">
            <w:pPr>
              <w:pStyle w:val="afe"/>
              <w:spacing w:before="120" w:line="480" w:lineRule="exact"/>
              <w:ind w:left="0"/>
              <w:rPr>
                <w:color w:val="auto"/>
                <w:kern w:val="0"/>
                <w:sz w:val="28"/>
                <w:szCs w:val="28"/>
              </w:rPr>
            </w:pPr>
            <w:r w:rsidRPr="000F7BE1">
              <w:rPr>
                <w:rStyle w:val="afa"/>
                <w:rFonts w:hint="eastAsia"/>
                <w:i w:val="0"/>
                <w:color w:val="auto"/>
                <w:sz w:val="28"/>
                <w:szCs w:val="28"/>
              </w:rPr>
              <w:t>三、</w:t>
            </w:r>
            <w:r w:rsidR="00F61023" w:rsidRPr="000F7BE1">
              <w:rPr>
                <w:rStyle w:val="afa"/>
                <w:rFonts w:hint="eastAsia"/>
                <w:i w:val="0"/>
                <w:color w:val="auto"/>
                <w:sz w:val="28"/>
                <w:szCs w:val="28"/>
              </w:rPr>
              <w:t>計畫內容</w:t>
            </w:r>
            <w:r w:rsidRPr="000F7BE1">
              <w:rPr>
                <w:rStyle w:val="afa"/>
                <w:i w:val="0"/>
                <w:color w:val="auto"/>
                <w:sz w:val="28"/>
                <w:szCs w:val="28"/>
              </w:rPr>
              <w:br/>
            </w:r>
            <w:r w:rsidRPr="000F7BE1">
              <w:rPr>
                <w:rStyle w:val="afa"/>
                <w:rFonts w:hint="eastAsia"/>
                <w:i w:val="0"/>
                <w:color w:val="auto"/>
                <w:sz w:val="28"/>
                <w:szCs w:val="28"/>
              </w:rPr>
              <w:t>□志工訓練</w:t>
            </w:r>
            <w:r w:rsidRPr="000F7BE1">
              <w:rPr>
                <w:rStyle w:val="afa"/>
                <w:i w:val="0"/>
                <w:color w:val="auto"/>
                <w:sz w:val="28"/>
                <w:szCs w:val="28"/>
              </w:rPr>
              <w:br/>
            </w:r>
            <w:r w:rsidRPr="000F7BE1">
              <w:rPr>
                <w:rStyle w:val="afa"/>
                <w:rFonts w:hint="eastAsia"/>
                <w:i w:val="0"/>
                <w:color w:val="auto"/>
                <w:sz w:val="28"/>
                <w:szCs w:val="28"/>
              </w:rPr>
              <w:t>□活動</w:t>
            </w:r>
            <w:r w:rsidRPr="000F7BE1">
              <w:rPr>
                <w:rStyle w:val="afa"/>
                <w:i w:val="0"/>
                <w:color w:val="auto"/>
                <w:sz w:val="28"/>
                <w:szCs w:val="28"/>
              </w:rPr>
              <w:t>(</w:t>
            </w:r>
            <w:proofErr w:type="gramStart"/>
            <w:r w:rsidRPr="000F7BE1">
              <w:rPr>
                <w:rStyle w:val="afa"/>
                <w:rFonts w:hint="eastAsia"/>
                <w:i w:val="0"/>
                <w:color w:val="auto"/>
                <w:sz w:val="28"/>
                <w:szCs w:val="28"/>
              </w:rPr>
              <w:t>一</w:t>
            </w:r>
            <w:proofErr w:type="gramEnd"/>
            <w:r w:rsidRPr="000F7BE1">
              <w:rPr>
                <w:rStyle w:val="afa"/>
                <w:i w:val="0"/>
                <w:color w:val="auto"/>
                <w:sz w:val="28"/>
                <w:szCs w:val="28"/>
              </w:rPr>
              <w:t>)</w:t>
            </w:r>
            <w:r w:rsidRPr="000F7BE1">
              <w:rPr>
                <w:rStyle w:val="afa"/>
                <w:i w:val="0"/>
                <w:color w:val="auto"/>
                <w:sz w:val="28"/>
                <w:szCs w:val="28"/>
              </w:rPr>
              <w:br/>
            </w:r>
            <w:r w:rsidRPr="000F7BE1">
              <w:rPr>
                <w:rStyle w:val="afa"/>
                <w:rFonts w:hint="eastAsia"/>
                <w:i w:val="0"/>
                <w:color w:val="auto"/>
                <w:sz w:val="28"/>
                <w:szCs w:val="28"/>
              </w:rPr>
              <w:t>□活動</w:t>
            </w:r>
            <w:r w:rsidRPr="000F7BE1">
              <w:rPr>
                <w:rStyle w:val="afa"/>
                <w:i w:val="0"/>
                <w:color w:val="auto"/>
                <w:sz w:val="28"/>
                <w:szCs w:val="28"/>
              </w:rPr>
              <w:t>(</w:t>
            </w:r>
            <w:r w:rsidRPr="000F7BE1">
              <w:rPr>
                <w:rStyle w:val="afa"/>
                <w:rFonts w:hint="eastAsia"/>
                <w:i w:val="0"/>
                <w:color w:val="auto"/>
                <w:sz w:val="28"/>
                <w:szCs w:val="28"/>
              </w:rPr>
              <w:t>二</w:t>
            </w:r>
            <w:r w:rsidRPr="000F7BE1">
              <w:rPr>
                <w:rStyle w:val="afa"/>
                <w:i w:val="0"/>
                <w:color w:val="auto"/>
                <w:sz w:val="28"/>
                <w:szCs w:val="28"/>
              </w:rPr>
              <w:t>)</w:t>
            </w:r>
            <w:r w:rsidRPr="000F7BE1">
              <w:rPr>
                <w:rStyle w:val="afa"/>
                <w:i w:val="0"/>
                <w:color w:val="auto"/>
                <w:sz w:val="28"/>
                <w:szCs w:val="28"/>
              </w:rPr>
              <w:br/>
            </w:r>
            <w:r w:rsidRPr="000F7BE1">
              <w:rPr>
                <w:rStyle w:val="afa"/>
                <w:rFonts w:hint="eastAsia"/>
                <w:i w:val="0"/>
                <w:color w:val="auto"/>
                <w:sz w:val="28"/>
                <w:szCs w:val="28"/>
              </w:rPr>
              <w:t>□</w:t>
            </w:r>
            <w:r w:rsidRPr="000F7BE1">
              <w:rPr>
                <w:rStyle w:val="afa"/>
                <w:i w:val="0"/>
                <w:color w:val="auto"/>
                <w:sz w:val="28"/>
                <w:szCs w:val="28"/>
              </w:rPr>
              <w:t>……</w:t>
            </w:r>
            <w:r w:rsidRPr="000F7BE1">
              <w:rPr>
                <w:rStyle w:val="afa"/>
                <w:i w:val="0"/>
                <w:color w:val="auto"/>
                <w:sz w:val="28"/>
                <w:szCs w:val="28"/>
              </w:rPr>
              <w:br/>
            </w:r>
            <w:r w:rsidRPr="000F7BE1">
              <w:rPr>
                <w:rStyle w:val="afa"/>
                <w:rFonts w:hint="eastAsia"/>
                <w:i w:val="0"/>
                <w:color w:val="auto"/>
                <w:sz w:val="28"/>
                <w:szCs w:val="28"/>
              </w:rPr>
              <w:t>四、方案未來延續規劃</w:t>
            </w:r>
            <w:r w:rsidRPr="000F7BE1">
              <w:rPr>
                <w:rStyle w:val="afa"/>
                <w:i w:val="0"/>
                <w:color w:val="auto"/>
                <w:sz w:val="28"/>
                <w:szCs w:val="28"/>
              </w:rPr>
              <w:t>(</w:t>
            </w:r>
            <w:r w:rsidRPr="000F7BE1">
              <w:rPr>
                <w:rStyle w:val="afa"/>
                <w:rFonts w:hint="eastAsia"/>
                <w:i w:val="0"/>
                <w:color w:val="auto"/>
                <w:sz w:val="28"/>
                <w:szCs w:val="28"/>
              </w:rPr>
              <w:t>深耕型</w:t>
            </w:r>
            <w:r w:rsidRPr="000F7BE1">
              <w:rPr>
                <w:rStyle w:val="afa"/>
                <w:i w:val="0"/>
                <w:color w:val="auto"/>
                <w:sz w:val="28"/>
                <w:szCs w:val="28"/>
              </w:rPr>
              <w:t>)</w:t>
            </w:r>
            <w:r w:rsidRPr="000F7BE1">
              <w:rPr>
                <w:rStyle w:val="afa"/>
                <w:i w:val="0"/>
                <w:color w:val="auto"/>
                <w:sz w:val="28"/>
                <w:szCs w:val="28"/>
              </w:rPr>
              <w:br/>
            </w:r>
            <w:r w:rsidRPr="000F7BE1">
              <w:rPr>
                <w:rStyle w:val="afa"/>
                <w:rFonts w:hint="eastAsia"/>
                <w:i w:val="0"/>
                <w:color w:val="auto"/>
                <w:sz w:val="28"/>
                <w:szCs w:val="28"/>
              </w:rPr>
              <w:t>五、預期效益</w:t>
            </w:r>
          </w:p>
        </w:tc>
        <w:tc>
          <w:tcPr>
            <w:tcW w:w="4784" w:type="dxa"/>
          </w:tcPr>
          <w:p w14:paraId="14FF5E5E" w14:textId="1A720C03" w:rsidR="001D7762" w:rsidRPr="000F7BE1" w:rsidRDefault="000A4560" w:rsidP="00D73E57">
            <w:pPr>
              <w:spacing w:line="480" w:lineRule="exact"/>
              <w:rPr>
                <w:rFonts w:ascii="標楷體" w:eastAsia="標楷體" w:hAnsi="標楷體"/>
                <w:kern w:val="0"/>
                <w:sz w:val="28"/>
                <w:szCs w:val="28"/>
              </w:rPr>
            </w:pPr>
            <w:r w:rsidRPr="000F7BE1">
              <w:rPr>
                <w:rStyle w:val="afa"/>
                <w:rFonts w:ascii="標楷體" w:eastAsia="標楷體" w:hAnsi="標楷體"/>
                <w:i w:val="0"/>
                <w:color w:val="auto"/>
                <w:sz w:val="28"/>
                <w:szCs w:val="28"/>
              </w:rPr>
              <w:t>(未有變動者，直接用系統帶入)</w:t>
            </w:r>
            <w:r w:rsidRPr="000F7BE1">
              <w:rPr>
                <w:rStyle w:val="afa"/>
                <w:rFonts w:ascii="標楷體" w:eastAsia="標楷體" w:hAnsi="標楷體"/>
                <w:i w:val="0"/>
                <w:color w:val="auto"/>
                <w:sz w:val="28"/>
                <w:szCs w:val="28"/>
              </w:rPr>
              <w:br/>
            </w:r>
            <w:r w:rsidR="003D6A5F" w:rsidRPr="000F7BE1">
              <w:rPr>
                <w:rStyle w:val="afa"/>
                <w:rFonts w:ascii="標楷體" w:eastAsia="標楷體" w:hAnsi="標楷體" w:hint="eastAsia"/>
                <w:i w:val="0"/>
                <w:color w:val="auto"/>
                <w:sz w:val="28"/>
                <w:szCs w:val="28"/>
              </w:rPr>
              <w:t>三、計畫內容</w:t>
            </w:r>
            <w:r w:rsidR="003D6A5F" w:rsidRPr="000F7BE1">
              <w:rPr>
                <w:rStyle w:val="afa"/>
                <w:rFonts w:ascii="標楷體" w:eastAsia="標楷體" w:hAnsi="標楷體"/>
                <w:i w:val="0"/>
                <w:color w:val="auto"/>
                <w:sz w:val="28"/>
                <w:szCs w:val="28"/>
              </w:rPr>
              <w:br/>
            </w:r>
            <w:r w:rsidR="003D6A5F" w:rsidRPr="000F7BE1">
              <w:rPr>
                <w:rStyle w:val="afa"/>
                <w:rFonts w:ascii="標楷體" w:eastAsia="標楷體" w:hAnsi="標楷體" w:hint="eastAsia"/>
                <w:i w:val="0"/>
                <w:color w:val="auto"/>
                <w:sz w:val="28"/>
                <w:szCs w:val="28"/>
              </w:rPr>
              <w:t>□志工訓練</w:t>
            </w:r>
            <w:r w:rsidR="003D6A5F" w:rsidRPr="000F7BE1">
              <w:rPr>
                <w:rStyle w:val="afa"/>
                <w:rFonts w:ascii="標楷體" w:eastAsia="標楷體" w:hAnsi="標楷體"/>
                <w:i w:val="0"/>
                <w:color w:val="auto"/>
                <w:sz w:val="28"/>
                <w:szCs w:val="28"/>
              </w:rPr>
              <w:br/>
            </w:r>
            <w:r w:rsidR="003D6A5F" w:rsidRPr="000F7BE1">
              <w:rPr>
                <w:rStyle w:val="afa"/>
                <w:rFonts w:ascii="標楷體" w:eastAsia="標楷體" w:hAnsi="標楷體" w:hint="eastAsia"/>
                <w:i w:val="0"/>
                <w:color w:val="auto"/>
                <w:sz w:val="28"/>
                <w:szCs w:val="28"/>
              </w:rPr>
              <w:t>□活動</w:t>
            </w:r>
            <w:r w:rsidR="003D6A5F" w:rsidRPr="000F7BE1">
              <w:rPr>
                <w:rStyle w:val="afa"/>
                <w:rFonts w:ascii="標楷體" w:eastAsia="標楷體" w:hAnsi="標楷體"/>
                <w:i w:val="0"/>
                <w:color w:val="auto"/>
                <w:sz w:val="28"/>
                <w:szCs w:val="28"/>
              </w:rPr>
              <w:t>(</w:t>
            </w:r>
            <w:proofErr w:type="gramStart"/>
            <w:r w:rsidR="003D6A5F" w:rsidRPr="000F7BE1">
              <w:rPr>
                <w:rStyle w:val="afa"/>
                <w:rFonts w:ascii="標楷體" w:eastAsia="標楷體" w:hAnsi="標楷體" w:hint="eastAsia"/>
                <w:i w:val="0"/>
                <w:color w:val="auto"/>
                <w:sz w:val="28"/>
                <w:szCs w:val="28"/>
              </w:rPr>
              <w:t>一</w:t>
            </w:r>
            <w:proofErr w:type="gramEnd"/>
            <w:r w:rsidR="003D6A5F" w:rsidRPr="000F7BE1">
              <w:rPr>
                <w:rStyle w:val="afa"/>
                <w:rFonts w:ascii="標楷體" w:eastAsia="標楷體" w:hAnsi="標楷體"/>
                <w:i w:val="0"/>
                <w:color w:val="auto"/>
                <w:sz w:val="28"/>
                <w:szCs w:val="28"/>
              </w:rPr>
              <w:t>)</w:t>
            </w:r>
            <w:r w:rsidR="003D6A5F" w:rsidRPr="000F7BE1">
              <w:rPr>
                <w:rStyle w:val="afa"/>
                <w:rFonts w:ascii="標楷體" w:eastAsia="標楷體" w:hAnsi="標楷體"/>
                <w:i w:val="0"/>
                <w:color w:val="auto"/>
                <w:sz w:val="28"/>
                <w:szCs w:val="28"/>
              </w:rPr>
              <w:br/>
            </w:r>
            <w:r w:rsidR="003D6A5F" w:rsidRPr="000F7BE1">
              <w:rPr>
                <w:rStyle w:val="afa"/>
                <w:rFonts w:ascii="標楷體" w:eastAsia="標楷體" w:hAnsi="標楷體" w:hint="eastAsia"/>
                <w:i w:val="0"/>
                <w:color w:val="auto"/>
                <w:sz w:val="28"/>
                <w:szCs w:val="28"/>
              </w:rPr>
              <w:t>□活動</w:t>
            </w:r>
            <w:r w:rsidR="003D6A5F" w:rsidRPr="000F7BE1">
              <w:rPr>
                <w:rStyle w:val="afa"/>
                <w:rFonts w:ascii="標楷體" w:eastAsia="標楷體" w:hAnsi="標楷體"/>
                <w:i w:val="0"/>
                <w:color w:val="auto"/>
                <w:sz w:val="28"/>
                <w:szCs w:val="28"/>
              </w:rPr>
              <w:t>(</w:t>
            </w:r>
            <w:r w:rsidR="003D6A5F" w:rsidRPr="000F7BE1">
              <w:rPr>
                <w:rStyle w:val="afa"/>
                <w:rFonts w:ascii="標楷體" w:eastAsia="標楷體" w:hAnsi="標楷體" w:hint="eastAsia"/>
                <w:i w:val="0"/>
                <w:color w:val="auto"/>
                <w:sz w:val="28"/>
                <w:szCs w:val="28"/>
              </w:rPr>
              <w:t>二</w:t>
            </w:r>
            <w:r w:rsidR="003D6A5F" w:rsidRPr="000F7BE1">
              <w:rPr>
                <w:rStyle w:val="afa"/>
                <w:rFonts w:ascii="標楷體" w:eastAsia="標楷體" w:hAnsi="標楷體"/>
                <w:i w:val="0"/>
                <w:color w:val="auto"/>
                <w:sz w:val="28"/>
                <w:szCs w:val="28"/>
              </w:rPr>
              <w:t>)</w:t>
            </w:r>
            <w:r w:rsidR="003D6A5F" w:rsidRPr="000F7BE1">
              <w:rPr>
                <w:rStyle w:val="afa"/>
                <w:rFonts w:ascii="標楷體" w:eastAsia="標楷體" w:hAnsi="標楷體"/>
                <w:i w:val="0"/>
                <w:color w:val="auto"/>
                <w:sz w:val="28"/>
                <w:szCs w:val="28"/>
              </w:rPr>
              <w:br/>
            </w:r>
            <w:r w:rsidR="003D6A5F" w:rsidRPr="000F7BE1">
              <w:rPr>
                <w:rStyle w:val="afa"/>
                <w:rFonts w:ascii="標楷體" w:eastAsia="標楷體" w:hAnsi="標楷體" w:hint="eastAsia"/>
                <w:i w:val="0"/>
                <w:color w:val="auto"/>
                <w:sz w:val="28"/>
                <w:szCs w:val="28"/>
              </w:rPr>
              <w:t>□</w:t>
            </w:r>
            <w:r w:rsidR="003D6A5F" w:rsidRPr="000F7BE1">
              <w:rPr>
                <w:rStyle w:val="afa"/>
                <w:rFonts w:ascii="標楷體" w:eastAsia="標楷體" w:hAnsi="標楷體"/>
                <w:i w:val="0"/>
                <w:color w:val="auto"/>
                <w:sz w:val="28"/>
                <w:szCs w:val="28"/>
              </w:rPr>
              <w:t>……</w:t>
            </w:r>
            <w:r w:rsidR="003D6A5F" w:rsidRPr="000F7BE1">
              <w:rPr>
                <w:rStyle w:val="afa"/>
                <w:rFonts w:ascii="標楷體" w:eastAsia="標楷體" w:hAnsi="標楷體"/>
                <w:i w:val="0"/>
                <w:color w:val="auto"/>
                <w:sz w:val="28"/>
                <w:szCs w:val="28"/>
              </w:rPr>
              <w:br/>
            </w:r>
            <w:r w:rsidR="003D6A5F" w:rsidRPr="000F7BE1">
              <w:rPr>
                <w:rStyle w:val="afa"/>
                <w:rFonts w:ascii="標楷體" w:eastAsia="標楷體" w:hAnsi="標楷體" w:hint="eastAsia"/>
                <w:i w:val="0"/>
                <w:color w:val="auto"/>
                <w:sz w:val="28"/>
                <w:szCs w:val="28"/>
              </w:rPr>
              <w:t>四、方案未來延續規劃</w:t>
            </w:r>
            <w:r w:rsidR="003D6A5F" w:rsidRPr="000F7BE1">
              <w:rPr>
                <w:rStyle w:val="afa"/>
                <w:rFonts w:ascii="標楷體" w:eastAsia="標楷體" w:hAnsi="標楷體"/>
                <w:i w:val="0"/>
                <w:color w:val="auto"/>
                <w:sz w:val="28"/>
                <w:szCs w:val="28"/>
              </w:rPr>
              <w:t>(</w:t>
            </w:r>
            <w:r w:rsidR="003D6A5F" w:rsidRPr="000F7BE1">
              <w:rPr>
                <w:rStyle w:val="afa"/>
                <w:rFonts w:ascii="標楷體" w:eastAsia="標楷體" w:hAnsi="標楷體" w:hint="eastAsia"/>
                <w:i w:val="0"/>
                <w:color w:val="auto"/>
                <w:sz w:val="28"/>
                <w:szCs w:val="28"/>
              </w:rPr>
              <w:t>深耕型</w:t>
            </w:r>
            <w:r w:rsidR="003D6A5F" w:rsidRPr="000F7BE1">
              <w:rPr>
                <w:rStyle w:val="afa"/>
                <w:rFonts w:ascii="標楷體" w:eastAsia="標楷體" w:hAnsi="標楷體"/>
                <w:i w:val="0"/>
                <w:color w:val="auto"/>
                <w:sz w:val="28"/>
                <w:szCs w:val="28"/>
              </w:rPr>
              <w:t>)</w:t>
            </w:r>
            <w:r w:rsidR="003D6A5F" w:rsidRPr="000F7BE1">
              <w:rPr>
                <w:rStyle w:val="afa"/>
                <w:rFonts w:ascii="標楷體" w:eastAsia="標楷體" w:hAnsi="標楷體"/>
                <w:i w:val="0"/>
                <w:color w:val="auto"/>
                <w:sz w:val="28"/>
                <w:szCs w:val="28"/>
              </w:rPr>
              <w:br/>
            </w:r>
            <w:r w:rsidR="003D6A5F" w:rsidRPr="000F7BE1">
              <w:rPr>
                <w:rStyle w:val="afa"/>
                <w:rFonts w:ascii="標楷體" w:eastAsia="標楷體" w:hAnsi="標楷體" w:hint="eastAsia"/>
                <w:i w:val="0"/>
                <w:color w:val="auto"/>
                <w:sz w:val="28"/>
                <w:szCs w:val="28"/>
              </w:rPr>
              <w:t>五、預期效益</w:t>
            </w:r>
          </w:p>
        </w:tc>
      </w:tr>
    </w:tbl>
    <w:p w14:paraId="765DF76E" w14:textId="77777777" w:rsidR="00591A4B" w:rsidRPr="000F7BE1" w:rsidRDefault="00591A4B">
      <w:pPr>
        <w:widowControl/>
        <w:rPr>
          <w:rFonts w:ascii="標楷體" w:eastAsia="標楷體" w:hAnsi="標楷體"/>
          <w:b/>
          <w:bCs/>
          <w:sz w:val="28"/>
          <w:szCs w:val="28"/>
          <w:bdr w:val="single" w:sz="4" w:space="0" w:color="auto"/>
          <w:shd w:val="clear" w:color="auto" w:fill="FFFFFF" w:themeFill="background1"/>
        </w:rPr>
      </w:pPr>
      <w:r w:rsidRPr="000F7BE1">
        <w:rPr>
          <w:rFonts w:ascii="標楷體" w:eastAsia="標楷體" w:hAnsi="標楷體"/>
          <w:b/>
          <w:bCs/>
          <w:sz w:val="28"/>
          <w:szCs w:val="28"/>
          <w:bdr w:val="single" w:sz="4" w:space="0" w:color="auto"/>
          <w:shd w:val="clear" w:color="auto" w:fill="FFFFFF" w:themeFill="background1"/>
        </w:rPr>
        <w:br w:type="page"/>
      </w:r>
    </w:p>
    <w:p w14:paraId="71AA3404" w14:textId="442A95C3" w:rsidR="0009206D" w:rsidRPr="000F7BE1" w:rsidRDefault="0009206D" w:rsidP="0009206D">
      <w:pPr>
        <w:rPr>
          <w:rFonts w:ascii="標楷體" w:eastAsia="標楷體" w:hAnsi="標楷體"/>
          <w:bCs/>
          <w:sz w:val="28"/>
          <w:szCs w:val="28"/>
        </w:rPr>
      </w:pPr>
      <w:r w:rsidRPr="000F7BE1">
        <w:rPr>
          <w:rFonts w:ascii="標楷體" w:eastAsia="標楷體" w:hAnsi="標楷體" w:hint="eastAsia"/>
          <w:b/>
          <w:bCs/>
          <w:sz w:val="28"/>
          <w:szCs w:val="28"/>
          <w:bdr w:val="single" w:sz="4" w:space="0" w:color="auto"/>
          <w:shd w:val="clear" w:color="auto" w:fill="FFFFFF" w:themeFill="background1"/>
        </w:rPr>
        <w:lastRenderedPageBreak/>
        <w:t>附件</w:t>
      </w:r>
      <w:r w:rsidR="00C51137" w:rsidRPr="000F7BE1">
        <w:rPr>
          <w:rFonts w:ascii="標楷體" w:eastAsia="標楷體" w:hAnsi="標楷體" w:hint="eastAsia"/>
          <w:b/>
          <w:bCs/>
          <w:sz w:val="28"/>
          <w:szCs w:val="28"/>
          <w:bdr w:val="single" w:sz="4" w:space="0" w:color="auto"/>
          <w:shd w:val="clear" w:color="auto" w:fill="FFFFFF" w:themeFill="background1"/>
        </w:rPr>
        <w:t>6</w:t>
      </w:r>
      <w:r w:rsidR="00591A4B" w:rsidRPr="000F7BE1">
        <w:rPr>
          <w:rFonts w:ascii="標楷體" w:eastAsia="標楷體" w:hAnsi="標楷體"/>
          <w:b/>
          <w:bCs/>
          <w:sz w:val="28"/>
          <w:szCs w:val="28"/>
          <w:bdr w:val="single" w:sz="4" w:space="0" w:color="auto"/>
          <w:shd w:val="clear" w:color="auto" w:fill="FFFFFF" w:themeFill="background1"/>
        </w:rPr>
        <w:t>-</w:t>
      </w:r>
      <w:r w:rsidR="00826A4D" w:rsidRPr="000F7BE1">
        <w:rPr>
          <w:rFonts w:ascii="標楷體" w:eastAsia="標楷體" w:hAnsi="標楷體"/>
          <w:b/>
          <w:bCs/>
          <w:sz w:val="28"/>
          <w:szCs w:val="28"/>
          <w:bdr w:val="single" w:sz="4" w:space="0" w:color="auto"/>
          <w:shd w:val="clear" w:color="auto" w:fill="FFFFFF" w:themeFill="background1"/>
        </w:rPr>
        <w:t>2</w:t>
      </w:r>
      <w:r w:rsidRPr="000F7BE1">
        <w:rPr>
          <w:rFonts w:ascii="標楷體" w:eastAsia="標楷體" w:hAnsi="標楷體" w:hint="eastAsia"/>
          <w:b/>
          <w:bCs/>
          <w:sz w:val="28"/>
          <w:szCs w:val="28"/>
          <w:bdr w:val="single" w:sz="4" w:space="0" w:color="auto"/>
          <w:shd w:val="clear" w:color="auto" w:fill="FFFFFF" w:themeFill="background1"/>
        </w:rPr>
        <w:t>：團隊成員異</w:t>
      </w:r>
      <w:proofErr w:type="gramStart"/>
      <w:r w:rsidRPr="000F7BE1">
        <w:rPr>
          <w:rFonts w:ascii="標楷體" w:eastAsia="標楷體" w:hAnsi="標楷體" w:hint="eastAsia"/>
          <w:b/>
          <w:bCs/>
          <w:sz w:val="28"/>
          <w:szCs w:val="28"/>
          <w:bdr w:val="single" w:sz="4" w:space="0" w:color="auto"/>
          <w:shd w:val="clear" w:color="auto" w:fill="FFFFFF" w:themeFill="background1"/>
        </w:rPr>
        <w:t>動表</w:t>
      </w:r>
      <w:r w:rsidRPr="000F7BE1">
        <w:rPr>
          <w:rFonts w:ascii="標楷體" w:eastAsia="標楷體" w:hAnsi="標楷體"/>
          <w:b/>
          <w:bCs/>
          <w:sz w:val="28"/>
          <w:szCs w:val="28"/>
          <w:bdr w:val="single" w:sz="4" w:space="0" w:color="auto"/>
          <w:shd w:val="clear" w:color="auto" w:fill="FFFFFF" w:themeFill="background1"/>
        </w:rPr>
        <w:t>(於出</w:t>
      </w:r>
      <w:proofErr w:type="gramEnd"/>
      <w:r w:rsidRPr="000F7BE1">
        <w:rPr>
          <w:rFonts w:ascii="標楷體" w:eastAsia="標楷體" w:hAnsi="標楷體"/>
          <w:b/>
          <w:bCs/>
          <w:sz w:val="28"/>
          <w:szCs w:val="28"/>
          <w:bdr w:val="single" w:sz="4" w:space="0" w:color="auto"/>
          <w:shd w:val="clear" w:color="auto" w:fill="FFFFFF" w:themeFill="background1"/>
        </w:rPr>
        <w:t>隊前完成線上系統填寫</w:t>
      </w:r>
      <w:r w:rsidR="009A1580" w:rsidRPr="000F7BE1">
        <w:rPr>
          <w:rFonts w:ascii="標楷體" w:eastAsia="標楷體" w:hAnsi="標楷體" w:hint="eastAsia"/>
          <w:b/>
          <w:bCs/>
          <w:sz w:val="28"/>
          <w:szCs w:val="28"/>
          <w:bdr w:val="single" w:sz="4" w:space="0" w:color="auto"/>
          <w:shd w:val="clear" w:color="auto" w:fill="FFFFFF" w:themeFill="background1"/>
        </w:rPr>
        <w:t>並</w:t>
      </w:r>
      <w:r w:rsidR="006B6385" w:rsidRPr="000F7BE1">
        <w:rPr>
          <w:rFonts w:ascii="標楷體" w:eastAsia="標楷體" w:hAnsi="標楷體" w:hint="eastAsia"/>
          <w:b/>
          <w:bCs/>
          <w:sz w:val="28"/>
          <w:szCs w:val="28"/>
          <w:bdr w:val="single" w:sz="4" w:space="0" w:color="auto"/>
          <w:shd w:val="clear" w:color="auto" w:fill="FFFFFF" w:themeFill="background1"/>
        </w:rPr>
        <w:t>印出</w:t>
      </w:r>
      <w:r w:rsidR="009A1580" w:rsidRPr="000F7BE1">
        <w:rPr>
          <w:rFonts w:ascii="標楷體" w:eastAsia="標楷體" w:hAnsi="標楷體" w:hint="eastAsia"/>
          <w:b/>
          <w:bCs/>
          <w:sz w:val="28"/>
          <w:szCs w:val="28"/>
          <w:bdr w:val="single" w:sz="4" w:space="0" w:color="auto"/>
          <w:shd w:val="clear" w:color="auto" w:fill="FFFFFF" w:themeFill="background1"/>
        </w:rPr>
        <w:t>，</w:t>
      </w:r>
      <w:r w:rsidR="006B6385" w:rsidRPr="000F7BE1">
        <w:rPr>
          <w:rFonts w:ascii="標楷體" w:eastAsia="標楷體" w:hAnsi="標楷體" w:hint="eastAsia"/>
          <w:b/>
          <w:bCs/>
          <w:sz w:val="28"/>
          <w:szCs w:val="28"/>
          <w:bdr w:val="single" w:sz="4" w:space="0" w:color="auto"/>
          <w:shd w:val="clear" w:color="auto" w:fill="FFFFFF" w:themeFill="background1"/>
        </w:rPr>
        <w:t>完成簽名</w:t>
      </w:r>
      <w:r w:rsidR="009A1580" w:rsidRPr="000F7BE1">
        <w:rPr>
          <w:rFonts w:ascii="標楷體" w:eastAsia="標楷體" w:hAnsi="標楷體" w:hint="eastAsia"/>
          <w:b/>
          <w:bCs/>
          <w:sz w:val="28"/>
          <w:szCs w:val="28"/>
          <w:bdr w:val="single" w:sz="4" w:space="0" w:color="auto"/>
          <w:shd w:val="clear" w:color="auto" w:fill="FFFFFF" w:themeFill="background1"/>
        </w:rPr>
        <w:t>後再上傳</w:t>
      </w:r>
      <w:r w:rsidRPr="000F7BE1">
        <w:rPr>
          <w:rFonts w:ascii="標楷體" w:eastAsia="標楷體" w:hAnsi="標楷體"/>
          <w:b/>
          <w:bCs/>
          <w:sz w:val="28"/>
          <w:szCs w:val="28"/>
          <w:bdr w:val="single" w:sz="4" w:space="0" w:color="auto"/>
          <w:shd w:val="clear" w:color="auto" w:fill="FFFFFF" w:themeFill="background1"/>
        </w:rPr>
        <w:t>)</w:t>
      </w:r>
    </w:p>
    <w:p w14:paraId="40A45B01" w14:textId="77777777" w:rsidR="0009206D" w:rsidRPr="000F7BE1" w:rsidRDefault="0009206D" w:rsidP="00AE6D19">
      <w:pPr>
        <w:spacing w:line="280" w:lineRule="exact"/>
        <w:ind w:left="560" w:hangingChars="200" w:hanging="560"/>
        <w:jc w:val="center"/>
        <w:rPr>
          <w:rFonts w:ascii="標楷體" w:eastAsia="標楷體" w:hAnsi="標楷體"/>
          <w:sz w:val="28"/>
          <w:szCs w:val="28"/>
        </w:rPr>
      </w:pPr>
    </w:p>
    <w:p w14:paraId="77CD3D3A" w14:textId="77777777" w:rsidR="00356F4A" w:rsidRPr="000F7BE1" w:rsidRDefault="00356F4A" w:rsidP="00AE6D19">
      <w:pPr>
        <w:spacing w:line="280" w:lineRule="exact"/>
        <w:ind w:left="641" w:hangingChars="200" w:hanging="641"/>
        <w:jc w:val="center"/>
        <w:rPr>
          <w:rFonts w:ascii="標楷體" w:eastAsia="標楷體" w:hAnsi="標楷體"/>
          <w:b/>
          <w:sz w:val="32"/>
          <w:szCs w:val="32"/>
        </w:rPr>
      </w:pPr>
      <w:r w:rsidRPr="000F7BE1">
        <w:rPr>
          <w:rFonts w:ascii="標楷體" w:eastAsia="標楷體" w:hAnsi="標楷體" w:hint="eastAsia"/>
          <w:b/>
          <w:sz w:val="32"/>
          <w:szCs w:val="32"/>
        </w:rPr>
        <w:t>團隊成員異動表</w:t>
      </w:r>
    </w:p>
    <w:p w14:paraId="17B2C260" w14:textId="5AD58FB2" w:rsidR="00356F4A" w:rsidRPr="000F7BE1" w:rsidRDefault="00356F4A" w:rsidP="00AE6D19">
      <w:pPr>
        <w:spacing w:line="280" w:lineRule="exact"/>
        <w:ind w:left="480" w:hangingChars="200" w:hanging="480"/>
        <w:jc w:val="right"/>
        <w:rPr>
          <w:rFonts w:ascii="標楷體" w:eastAsia="標楷體" w:hAnsi="標楷體"/>
          <w:szCs w:val="20"/>
        </w:rPr>
      </w:pPr>
      <w:r w:rsidRPr="000F7BE1">
        <w:rPr>
          <w:rFonts w:ascii="標楷體" w:eastAsia="標楷體" w:hAnsi="標楷體" w:cs="Arial" w:hint="eastAsia"/>
          <w:szCs w:val="20"/>
        </w:rPr>
        <w:t>異動日期：</w:t>
      </w:r>
      <w:r w:rsidR="00F75389" w:rsidRPr="000F7BE1">
        <w:rPr>
          <w:rFonts w:ascii="標楷體" w:eastAsia="標楷體" w:hAnsi="標楷體" w:cs="Arial" w:hint="eastAsia"/>
          <w:szCs w:val="20"/>
        </w:rPr>
        <w:t xml:space="preserve">   </w:t>
      </w:r>
      <w:r w:rsidRPr="000F7BE1">
        <w:rPr>
          <w:rFonts w:ascii="標楷體" w:eastAsia="標楷體" w:hAnsi="標楷體" w:cs="Arial" w:hint="eastAsia"/>
          <w:szCs w:val="20"/>
        </w:rPr>
        <w:t>年</w:t>
      </w:r>
      <w:r w:rsidRPr="000F7BE1">
        <w:rPr>
          <w:rFonts w:ascii="標楷體" w:eastAsia="標楷體" w:hAnsi="標楷體" w:cs="Arial"/>
          <w:szCs w:val="20"/>
        </w:rPr>
        <w:t xml:space="preserve">  </w:t>
      </w:r>
      <w:r w:rsidRPr="000F7BE1">
        <w:rPr>
          <w:rFonts w:ascii="標楷體" w:eastAsia="標楷體" w:hAnsi="標楷體" w:cs="Arial" w:hint="eastAsia"/>
          <w:szCs w:val="20"/>
        </w:rPr>
        <w:t>月</w:t>
      </w:r>
      <w:r w:rsidRPr="000F7BE1">
        <w:rPr>
          <w:rFonts w:ascii="標楷體" w:eastAsia="標楷體" w:hAnsi="標楷體" w:cs="Arial"/>
          <w:szCs w:val="20"/>
        </w:rPr>
        <w:t xml:space="preserve">  </w:t>
      </w:r>
      <w:r w:rsidRPr="000F7BE1">
        <w:rPr>
          <w:rFonts w:ascii="標楷體" w:eastAsia="標楷體" w:hAnsi="標楷體" w:cs="Arial" w:hint="eastAsia"/>
          <w:szCs w:val="20"/>
        </w:rPr>
        <w:t>日</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959"/>
        <w:gridCol w:w="1560"/>
        <w:gridCol w:w="727"/>
        <w:gridCol w:w="951"/>
        <w:gridCol w:w="623"/>
        <w:gridCol w:w="1559"/>
        <w:gridCol w:w="1984"/>
      </w:tblGrid>
      <w:tr w:rsidR="000F7BE1" w:rsidRPr="000F7BE1" w14:paraId="4AE3A8B6"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D78A5B" w14:textId="2238EA35" w:rsidR="00B6116B" w:rsidRPr="000F7BE1" w:rsidRDefault="00B6116B" w:rsidP="00B6116B">
            <w:pPr>
              <w:spacing w:line="320" w:lineRule="exact"/>
              <w:rPr>
                <w:rFonts w:ascii="標楷體" w:eastAsia="標楷體" w:hAnsi="標楷體"/>
                <w:sz w:val="28"/>
                <w:szCs w:val="28"/>
              </w:rPr>
            </w:pPr>
            <w:r w:rsidRPr="000F7BE1">
              <w:rPr>
                <w:rFonts w:ascii="標楷體" w:eastAsia="標楷體" w:hAnsi="標楷體" w:hint="eastAsia"/>
                <w:sz w:val="28"/>
                <w:szCs w:val="28"/>
              </w:rPr>
              <w:t>學校</w:t>
            </w:r>
            <w:r w:rsidRPr="000F7BE1">
              <w:rPr>
                <w:rFonts w:ascii="標楷體" w:eastAsia="標楷體" w:hAnsi="標楷體"/>
                <w:sz w:val="28"/>
                <w:szCs w:val="28"/>
              </w:rPr>
              <w:t>/</w:t>
            </w:r>
            <w:r w:rsidRPr="000F7BE1">
              <w:rPr>
                <w:rFonts w:ascii="標楷體" w:eastAsia="標楷體" w:hAnsi="標楷體" w:hint="eastAsia"/>
                <w:sz w:val="28"/>
                <w:szCs w:val="28"/>
              </w:rPr>
              <w:t>團體全銜：</w:t>
            </w:r>
            <w:r w:rsidR="0009206D" w:rsidRPr="000F7BE1">
              <w:rPr>
                <w:rFonts w:ascii="標楷體" w:eastAsia="標楷體" w:hAnsi="標楷體"/>
                <w:sz w:val="28"/>
                <w:szCs w:val="28"/>
              </w:rPr>
              <w:t xml:space="preserve">                    (系統帶入)</w:t>
            </w:r>
          </w:p>
        </w:tc>
      </w:tr>
      <w:tr w:rsidR="000F7BE1" w:rsidRPr="000F7BE1" w14:paraId="287E4D23"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CC3E4A" w14:textId="3F849273" w:rsidR="00B6116B" w:rsidRPr="000F7BE1" w:rsidRDefault="00B6116B" w:rsidP="00B6116B">
            <w:pPr>
              <w:spacing w:line="320" w:lineRule="exact"/>
              <w:rPr>
                <w:rFonts w:ascii="標楷體" w:eastAsia="標楷體" w:hAnsi="標楷體"/>
                <w:sz w:val="28"/>
                <w:szCs w:val="28"/>
              </w:rPr>
            </w:pPr>
            <w:r w:rsidRPr="000F7BE1">
              <w:rPr>
                <w:rFonts w:ascii="標楷體" w:eastAsia="標楷體" w:hAnsi="標楷體" w:hint="eastAsia"/>
                <w:sz w:val="28"/>
                <w:szCs w:val="28"/>
              </w:rPr>
              <w:t>團隊名稱：</w:t>
            </w:r>
            <w:r w:rsidR="0009206D" w:rsidRPr="000F7BE1">
              <w:rPr>
                <w:rFonts w:ascii="標楷體" w:eastAsia="標楷體" w:hAnsi="標楷體"/>
                <w:sz w:val="28"/>
                <w:szCs w:val="28"/>
              </w:rPr>
              <w:t xml:space="preserve">                         (系統勾選帶入)</w:t>
            </w:r>
          </w:p>
        </w:tc>
      </w:tr>
      <w:tr w:rsidR="000F7BE1" w:rsidRPr="000F7BE1" w14:paraId="1D25C7D0"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6210A8" w14:textId="31912C59" w:rsidR="00B6116B" w:rsidRPr="000F7BE1" w:rsidRDefault="00B6116B" w:rsidP="00B6116B">
            <w:pPr>
              <w:rPr>
                <w:rFonts w:ascii="標楷體" w:eastAsia="標楷體" w:hAnsi="標楷體"/>
                <w:sz w:val="28"/>
                <w:szCs w:val="28"/>
              </w:rPr>
            </w:pPr>
            <w:r w:rsidRPr="000F7BE1">
              <w:rPr>
                <w:rFonts w:ascii="標楷體" w:eastAsia="標楷體" w:hAnsi="標楷體" w:hint="eastAsia"/>
                <w:sz w:val="28"/>
                <w:szCs w:val="28"/>
              </w:rPr>
              <w:t>計畫名稱：</w:t>
            </w:r>
            <w:r w:rsidR="0009206D" w:rsidRPr="000F7BE1">
              <w:rPr>
                <w:rFonts w:ascii="標楷體" w:eastAsia="標楷體" w:hAnsi="標楷體"/>
                <w:sz w:val="28"/>
                <w:szCs w:val="28"/>
              </w:rPr>
              <w:t xml:space="preserve">                      </w:t>
            </w:r>
            <w:r w:rsidR="002F2E66" w:rsidRPr="000F7BE1">
              <w:rPr>
                <w:rFonts w:ascii="標楷體" w:eastAsia="標楷體" w:hAnsi="標楷體"/>
                <w:sz w:val="28"/>
                <w:szCs w:val="28"/>
              </w:rPr>
              <w:t xml:space="preserve">  </w:t>
            </w:r>
            <w:r w:rsidR="0009206D" w:rsidRPr="000F7BE1">
              <w:rPr>
                <w:rFonts w:ascii="標楷體" w:eastAsia="標楷體" w:hAnsi="標楷體"/>
                <w:sz w:val="28"/>
                <w:szCs w:val="28"/>
              </w:rPr>
              <w:t xml:space="preserve"> (系統勾選帶入)</w:t>
            </w:r>
          </w:p>
        </w:tc>
      </w:tr>
      <w:tr w:rsidR="000F7BE1" w:rsidRPr="000F7BE1" w14:paraId="09688D07"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375944" w14:textId="11847C62" w:rsidR="00B27445" w:rsidRPr="000F7BE1" w:rsidRDefault="00B27445" w:rsidP="00B6116B">
            <w:pPr>
              <w:rPr>
                <w:rFonts w:ascii="標楷體" w:eastAsia="標楷體" w:hAnsi="標楷體"/>
                <w:sz w:val="28"/>
                <w:szCs w:val="28"/>
              </w:rPr>
            </w:pPr>
            <w:r w:rsidRPr="000F7BE1">
              <w:rPr>
                <w:rFonts w:ascii="標楷體" w:eastAsia="標楷體" w:hAnsi="標楷體" w:hint="eastAsia"/>
                <w:sz w:val="28"/>
                <w:szCs w:val="28"/>
              </w:rPr>
              <w:t>申請類別：</w:t>
            </w:r>
            <w:r w:rsidRPr="000F7BE1">
              <w:rPr>
                <w:rFonts w:ascii="標楷體" w:eastAsia="標楷體" w:hAnsi="標楷體"/>
                <w:sz w:val="28"/>
                <w:szCs w:val="28"/>
              </w:rPr>
              <w:t xml:space="preserve">                         (系統勾選帶入)</w:t>
            </w:r>
          </w:p>
        </w:tc>
      </w:tr>
      <w:tr w:rsidR="000F7BE1" w:rsidRPr="000F7BE1" w14:paraId="1CB5348C" w14:textId="77777777" w:rsidTr="00264ED5">
        <w:trPr>
          <w:trHeight w:val="567"/>
        </w:trPr>
        <w:tc>
          <w:tcPr>
            <w:tcW w:w="51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DC40FC" w14:textId="22C43A62" w:rsidR="000965C6" w:rsidRPr="000F7BE1" w:rsidRDefault="000965C6" w:rsidP="008C103A">
            <w:pPr>
              <w:jc w:val="center"/>
              <w:rPr>
                <w:rFonts w:ascii="標楷體" w:eastAsia="標楷體" w:hAnsi="標楷體"/>
                <w:b/>
                <w:szCs w:val="20"/>
              </w:rPr>
            </w:pPr>
            <w:r w:rsidRPr="000F7BE1">
              <w:rPr>
                <w:rFonts w:ascii="標楷體" w:eastAsia="標楷體" w:hAnsi="標楷體" w:hint="eastAsia"/>
                <w:b/>
                <w:szCs w:val="20"/>
              </w:rPr>
              <w:t>變更前</w:t>
            </w:r>
            <w:r w:rsidRPr="000F7BE1">
              <w:rPr>
                <w:rFonts w:ascii="標楷體" w:eastAsia="標楷體" w:hAnsi="標楷體"/>
                <w:b/>
                <w:szCs w:val="20"/>
              </w:rPr>
              <w:softHyphen/>
            </w:r>
            <w:r w:rsidRPr="000F7BE1">
              <w:rPr>
                <w:rFonts w:ascii="標楷體" w:eastAsia="標楷體" w:hAnsi="標楷體"/>
                <w:b/>
                <w:szCs w:val="20"/>
              </w:rPr>
              <w:softHyphen/>
              <w:t xml:space="preserve">:   </w:t>
            </w:r>
            <w:r w:rsidRPr="000F7BE1">
              <w:rPr>
                <w:rFonts w:ascii="標楷體" w:eastAsia="標楷體" w:hAnsi="標楷體" w:hint="eastAsia"/>
                <w:b/>
                <w:szCs w:val="20"/>
              </w:rPr>
              <w:t>人</w:t>
            </w:r>
          </w:p>
        </w:tc>
        <w:tc>
          <w:tcPr>
            <w:tcW w:w="5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F5406C" w14:textId="411FCCCA" w:rsidR="000965C6" w:rsidRPr="000F7BE1" w:rsidRDefault="000965C6" w:rsidP="008C103A">
            <w:pPr>
              <w:jc w:val="center"/>
              <w:rPr>
                <w:rFonts w:ascii="標楷體" w:eastAsia="標楷體" w:hAnsi="標楷體"/>
                <w:b/>
                <w:szCs w:val="20"/>
              </w:rPr>
            </w:pPr>
            <w:r w:rsidRPr="000F7BE1">
              <w:rPr>
                <w:rFonts w:ascii="標楷體" w:eastAsia="標楷體" w:hAnsi="標楷體" w:hint="eastAsia"/>
                <w:b/>
                <w:szCs w:val="20"/>
              </w:rPr>
              <w:t>變更後</w:t>
            </w:r>
            <w:r w:rsidRPr="000F7BE1">
              <w:rPr>
                <w:rFonts w:ascii="標楷體" w:eastAsia="標楷體" w:hAnsi="標楷體"/>
                <w:b/>
                <w:szCs w:val="20"/>
              </w:rPr>
              <w:softHyphen/>
            </w:r>
            <w:r w:rsidRPr="000F7BE1">
              <w:rPr>
                <w:rFonts w:ascii="標楷體" w:eastAsia="標楷體" w:hAnsi="標楷體"/>
                <w:b/>
                <w:szCs w:val="20"/>
              </w:rPr>
              <w:softHyphen/>
              <w:t xml:space="preserve">:   </w:t>
            </w:r>
            <w:r w:rsidRPr="000F7BE1">
              <w:rPr>
                <w:rFonts w:ascii="標楷體" w:eastAsia="標楷體" w:hAnsi="標楷體" w:hint="eastAsia"/>
                <w:b/>
                <w:szCs w:val="20"/>
              </w:rPr>
              <w:t>人</w:t>
            </w:r>
          </w:p>
        </w:tc>
      </w:tr>
      <w:tr w:rsidR="000F7BE1" w:rsidRPr="000F7BE1" w14:paraId="3E44C0F1" w14:textId="77777777" w:rsidTr="00B6116B">
        <w:trPr>
          <w:trHeight w:val="375"/>
        </w:trPr>
        <w:tc>
          <w:tcPr>
            <w:tcW w:w="102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F34AD" w14:textId="2CC1519C" w:rsidR="00356F4A" w:rsidRPr="000F7BE1" w:rsidRDefault="00356F4A" w:rsidP="00AE6D19">
            <w:pPr>
              <w:spacing w:line="280" w:lineRule="exact"/>
              <w:jc w:val="both"/>
              <w:rPr>
                <w:rFonts w:ascii="標楷體" w:eastAsia="標楷體" w:hAnsi="標楷體"/>
                <w:sz w:val="28"/>
                <w:szCs w:val="28"/>
              </w:rPr>
            </w:pPr>
            <w:r w:rsidRPr="000F7BE1">
              <w:rPr>
                <w:rFonts w:ascii="標楷體" w:eastAsia="標楷體" w:hAnsi="標楷體" w:hint="eastAsia"/>
                <w:sz w:val="28"/>
                <w:szCs w:val="28"/>
              </w:rPr>
              <w:t>變更前青年團隊成員名單</w:t>
            </w:r>
            <w:r w:rsidR="0009206D" w:rsidRPr="000F7BE1">
              <w:rPr>
                <w:rFonts w:ascii="標楷體" w:eastAsia="標楷體" w:hAnsi="標楷體"/>
                <w:sz w:val="28"/>
                <w:szCs w:val="28"/>
              </w:rPr>
              <w:t>(系統帶入)</w:t>
            </w:r>
          </w:p>
        </w:tc>
      </w:tr>
      <w:tr w:rsidR="000F7BE1" w:rsidRPr="000F7BE1" w14:paraId="738C4EF3" w14:textId="77777777" w:rsidTr="008C103A">
        <w:trPr>
          <w:trHeight w:val="414"/>
        </w:trPr>
        <w:tc>
          <w:tcPr>
            <w:tcW w:w="595" w:type="dxa"/>
            <w:tcBorders>
              <w:top w:val="single" w:sz="4" w:space="0" w:color="auto"/>
              <w:left w:val="single" w:sz="4" w:space="0" w:color="auto"/>
              <w:bottom w:val="single" w:sz="4" w:space="0" w:color="auto"/>
              <w:right w:val="single" w:sz="4" w:space="0" w:color="auto"/>
            </w:tcBorders>
            <w:vAlign w:val="center"/>
          </w:tcPr>
          <w:p w14:paraId="6EAAAD32"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hint="eastAsia"/>
                <w:szCs w:val="24"/>
              </w:rPr>
              <w:t>編號</w:t>
            </w:r>
          </w:p>
        </w:tc>
        <w:tc>
          <w:tcPr>
            <w:tcW w:w="1276" w:type="dxa"/>
            <w:tcBorders>
              <w:top w:val="single" w:sz="4" w:space="0" w:color="auto"/>
              <w:left w:val="single" w:sz="4" w:space="0" w:color="auto"/>
              <w:bottom w:val="single" w:sz="4" w:space="0" w:color="auto"/>
              <w:right w:val="single" w:sz="4" w:space="0" w:color="auto"/>
            </w:tcBorders>
            <w:vAlign w:val="center"/>
          </w:tcPr>
          <w:p w14:paraId="24C35A97"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hint="eastAsia"/>
                <w:szCs w:val="24"/>
              </w:rPr>
              <w:t>姓名</w:t>
            </w:r>
          </w:p>
        </w:tc>
        <w:tc>
          <w:tcPr>
            <w:tcW w:w="959" w:type="dxa"/>
            <w:tcBorders>
              <w:top w:val="single" w:sz="4" w:space="0" w:color="auto"/>
              <w:left w:val="single" w:sz="4" w:space="0" w:color="auto"/>
              <w:bottom w:val="single" w:sz="4" w:space="0" w:color="auto"/>
              <w:right w:val="single" w:sz="4" w:space="0" w:color="auto"/>
            </w:tcBorders>
            <w:vAlign w:val="center"/>
          </w:tcPr>
          <w:p w14:paraId="75771D68" w14:textId="295F2C0F" w:rsidR="00356F4A" w:rsidRPr="000F7BE1" w:rsidRDefault="005B193D" w:rsidP="00AE6D19">
            <w:pPr>
              <w:spacing w:line="280" w:lineRule="exact"/>
              <w:jc w:val="center"/>
              <w:rPr>
                <w:rFonts w:ascii="標楷體" w:eastAsia="標楷體" w:hAnsi="標楷體"/>
                <w:szCs w:val="24"/>
              </w:rPr>
            </w:pPr>
            <w:r w:rsidRPr="000F7BE1">
              <w:rPr>
                <w:rFonts w:ascii="標楷體" w:eastAsia="標楷體" w:hAnsi="標楷體" w:hint="eastAsia"/>
                <w:szCs w:val="24"/>
              </w:rPr>
              <w:t>身份證字號</w:t>
            </w:r>
          </w:p>
        </w:tc>
        <w:tc>
          <w:tcPr>
            <w:tcW w:w="1560" w:type="dxa"/>
            <w:tcBorders>
              <w:top w:val="single" w:sz="4" w:space="0" w:color="auto"/>
              <w:left w:val="single" w:sz="4" w:space="0" w:color="auto"/>
              <w:bottom w:val="single" w:sz="4" w:space="0" w:color="auto"/>
              <w:right w:val="single" w:sz="4" w:space="0" w:color="auto"/>
            </w:tcBorders>
            <w:vAlign w:val="center"/>
          </w:tcPr>
          <w:p w14:paraId="75B014B7"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hint="eastAsia"/>
                <w:szCs w:val="24"/>
              </w:rPr>
              <w:t>出生年月</w:t>
            </w:r>
            <w:r w:rsidR="00B6116B" w:rsidRPr="000F7BE1">
              <w:rPr>
                <w:rFonts w:ascii="標楷體" w:eastAsia="標楷體" w:hAnsi="標楷體" w:hint="eastAsia"/>
                <w:szCs w:val="24"/>
              </w:rPr>
              <w:t>日</w:t>
            </w:r>
          </w:p>
          <w:p w14:paraId="7F17AD15"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szCs w:val="24"/>
              </w:rPr>
              <w:t>(</w:t>
            </w:r>
            <w:r w:rsidRPr="000F7BE1">
              <w:rPr>
                <w:rFonts w:ascii="標楷體" w:eastAsia="標楷體" w:hAnsi="標楷體" w:hint="eastAsia"/>
                <w:szCs w:val="24"/>
              </w:rPr>
              <w:t>民國</w:t>
            </w:r>
            <w:r w:rsidRPr="000F7BE1">
              <w:rPr>
                <w:rFonts w:ascii="標楷體" w:eastAsia="標楷體" w:hAnsi="標楷體"/>
                <w:szCs w:val="24"/>
              </w:rPr>
              <w:t>)</w:t>
            </w: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4A580187" w14:textId="40951896" w:rsidR="00356F4A" w:rsidRPr="000F7BE1" w:rsidRDefault="00356F4A" w:rsidP="00AE6D19">
            <w:pPr>
              <w:snapToGrid w:val="0"/>
              <w:spacing w:line="280" w:lineRule="exact"/>
              <w:jc w:val="center"/>
              <w:rPr>
                <w:rFonts w:ascii="標楷體" w:eastAsia="標楷體" w:hAnsi="標楷體"/>
                <w:szCs w:val="24"/>
              </w:rPr>
            </w:pPr>
            <w:r w:rsidRPr="000F7BE1">
              <w:rPr>
                <w:rFonts w:ascii="標楷體" w:eastAsia="標楷體" w:hAnsi="標楷體" w:hint="eastAsia"/>
                <w:szCs w:val="24"/>
              </w:rPr>
              <w:t>就讀學校或</w:t>
            </w:r>
          </w:p>
          <w:p w14:paraId="2D3F7E79" w14:textId="635A5FA1" w:rsidR="00356F4A" w:rsidRPr="000F7BE1" w:rsidRDefault="005B193D" w:rsidP="00AE6D19">
            <w:pPr>
              <w:snapToGrid w:val="0"/>
              <w:spacing w:line="280" w:lineRule="exact"/>
              <w:jc w:val="center"/>
              <w:rPr>
                <w:rFonts w:ascii="標楷體" w:eastAsia="標楷體" w:hAnsi="標楷體"/>
                <w:szCs w:val="24"/>
              </w:rPr>
            </w:pPr>
            <w:r w:rsidRPr="000F7BE1">
              <w:rPr>
                <w:rFonts w:ascii="標楷體" w:eastAsia="標楷體" w:hAnsi="標楷體" w:hint="eastAsia"/>
                <w:szCs w:val="24"/>
              </w:rPr>
              <w:t>任職</w:t>
            </w:r>
            <w:r w:rsidR="00356F4A" w:rsidRPr="000F7BE1">
              <w:rPr>
                <w:rFonts w:ascii="標楷體" w:eastAsia="標楷體" w:hAnsi="標楷體" w:hint="eastAsia"/>
                <w:szCs w:val="24"/>
              </w:rPr>
              <w:t>單位職稱</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77E3A70B"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hint="eastAsia"/>
                <w:szCs w:val="24"/>
              </w:rPr>
              <w:t>聯絡方式</w:t>
            </w:r>
          </w:p>
        </w:tc>
      </w:tr>
      <w:tr w:rsidR="000F7BE1" w:rsidRPr="000F7BE1" w14:paraId="50C95CA4" w14:textId="77777777" w:rsidTr="008C103A">
        <w:tc>
          <w:tcPr>
            <w:tcW w:w="595" w:type="dxa"/>
            <w:tcBorders>
              <w:top w:val="single" w:sz="4" w:space="0" w:color="auto"/>
              <w:left w:val="single" w:sz="4" w:space="0" w:color="auto"/>
              <w:bottom w:val="single" w:sz="4" w:space="0" w:color="auto"/>
              <w:right w:val="single" w:sz="4" w:space="0" w:color="auto"/>
            </w:tcBorders>
            <w:vAlign w:val="center"/>
          </w:tcPr>
          <w:p w14:paraId="68BDA727" w14:textId="77777777" w:rsidR="00356F4A" w:rsidRPr="000F7BE1" w:rsidRDefault="00356F4A" w:rsidP="00AE6D19">
            <w:pPr>
              <w:spacing w:line="280" w:lineRule="exact"/>
              <w:jc w:val="center"/>
              <w:rPr>
                <w:rFonts w:ascii="標楷體" w:eastAsia="標楷體" w:hAnsi="標楷體"/>
                <w:bCs/>
                <w:sz w:val="28"/>
                <w:szCs w:val="28"/>
              </w:rPr>
            </w:pPr>
            <w:r w:rsidRPr="000F7BE1">
              <w:rPr>
                <w:rFonts w:ascii="標楷體" w:eastAsia="標楷體" w:hAnsi="標楷體"/>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EC26C24" w14:textId="77777777" w:rsidR="00356F4A" w:rsidRPr="000F7BE1" w:rsidRDefault="00356F4A" w:rsidP="00AE6D19">
            <w:pPr>
              <w:spacing w:line="280" w:lineRule="exact"/>
              <w:jc w:val="both"/>
              <w:rPr>
                <w:rFonts w:ascii="標楷體" w:eastAsia="標楷體" w:hAnsi="標楷體"/>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13BB8D47" w14:textId="77777777" w:rsidR="00356F4A" w:rsidRPr="000F7BE1" w:rsidRDefault="00356F4A" w:rsidP="00AE6D19">
            <w:pPr>
              <w:spacing w:line="280" w:lineRule="exact"/>
              <w:jc w:val="both"/>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D279B5C" w14:textId="77777777" w:rsidR="00356F4A" w:rsidRPr="000F7BE1" w:rsidRDefault="00356F4A" w:rsidP="00AE6D19">
            <w:pPr>
              <w:spacing w:line="280" w:lineRule="exact"/>
              <w:jc w:val="center"/>
              <w:rPr>
                <w:rFonts w:ascii="標楷體" w:eastAsia="標楷體" w:hAnsi="標楷體"/>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137FE59A" w14:textId="77777777" w:rsidR="00356F4A" w:rsidRPr="000F7BE1" w:rsidRDefault="00356F4A" w:rsidP="00AE6D19">
            <w:pPr>
              <w:spacing w:line="280" w:lineRule="exact"/>
              <w:jc w:val="both"/>
              <w:rPr>
                <w:rFonts w:ascii="標楷體" w:eastAsia="標楷體" w:hAnsi="標楷體"/>
                <w:bCs/>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C97FBDF" w14:textId="77777777" w:rsidR="00356F4A" w:rsidRPr="000F7BE1" w:rsidRDefault="00356F4A" w:rsidP="00AE6D19">
            <w:pPr>
              <w:spacing w:line="280" w:lineRule="exact"/>
              <w:jc w:val="both"/>
              <w:rPr>
                <w:rFonts w:ascii="標楷體" w:eastAsia="標楷體" w:hAnsi="標楷體"/>
                <w:bCs/>
                <w:szCs w:val="20"/>
              </w:rPr>
            </w:pPr>
            <w:r w:rsidRPr="000F7BE1">
              <w:rPr>
                <w:rFonts w:ascii="標楷體" w:eastAsia="標楷體" w:hAnsi="標楷體" w:hint="eastAsia"/>
                <w:bCs/>
                <w:szCs w:val="20"/>
              </w:rPr>
              <w:t>手機</w:t>
            </w:r>
            <w:r w:rsidRPr="000F7BE1">
              <w:rPr>
                <w:rFonts w:ascii="標楷體" w:eastAsia="標楷體" w:hAnsi="標楷體"/>
                <w:bCs/>
                <w:szCs w:val="20"/>
              </w:rPr>
              <w:t>:</w:t>
            </w:r>
          </w:p>
          <w:p w14:paraId="5DA652F5" w14:textId="77777777" w:rsidR="00356F4A" w:rsidRPr="000F7BE1" w:rsidRDefault="00356F4A" w:rsidP="00AE6D19">
            <w:pPr>
              <w:spacing w:line="280" w:lineRule="exact"/>
              <w:jc w:val="both"/>
              <w:rPr>
                <w:rFonts w:ascii="標楷體" w:eastAsia="標楷體" w:hAnsi="標楷體"/>
                <w:bCs/>
                <w:sz w:val="28"/>
                <w:szCs w:val="28"/>
              </w:rPr>
            </w:pPr>
            <w:r w:rsidRPr="000F7BE1">
              <w:rPr>
                <w:rFonts w:ascii="標楷體" w:eastAsia="標楷體" w:hAnsi="標楷體"/>
                <w:bCs/>
                <w:szCs w:val="20"/>
              </w:rPr>
              <w:t>Email</w:t>
            </w:r>
            <w:r w:rsidRPr="000F7BE1">
              <w:rPr>
                <w:rFonts w:ascii="標楷體" w:eastAsia="標楷體" w:hAnsi="標楷體" w:hint="eastAsia"/>
                <w:bCs/>
                <w:szCs w:val="20"/>
              </w:rPr>
              <w:t>：</w:t>
            </w:r>
          </w:p>
        </w:tc>
      </w:tr>
      <w:tr w:rsidR="000F7BE1" w:rsidRPr="000F7BE1" w14:paraId="2720B16B"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57F3DF09" w14:textId="77777777" w:rsidR="00356F4A" w:rsidRPr="000F7BE1" w:rsidRDefault="00356F4A" w:rsidP="00AE6D19">
            <w:pPr>
              <w:spacing w:line="280" w:lineRule="exact"/>
              <w:jc w:val="center"/>
              <w:rPr>
                <w:rFonts w:ascii="標楷體" w:eastAsia="標楷體" w:hAnsi="標楷體"/>
                <w:bCs/>
                <w:sz w:val="28"/>
                <w:szCs w:val="28"/>
              </w:rPr>
            </w:pPr>
            <w:r w:rsidRPr="000F7BE1">
              <w:rPr>
                <w:rFonts w:ascii="標楷體" w:eastAsia="標楷體" w:hAnsi="標楷體"/>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1C045D8" w14:textId="77777777" w:rsidR="00356F4A" w:rsidRPr="000F7BE1" w:rsidRDefault="00356F4A" w:rsidP="00AE6D19">
            <w:pPr>
              <w:spacing w:line="280" w:lineRule="exact"/>
              <w:jc w:val="both"/>
              <w:rPr>
                <w:rFonts w:ascii="標楷體" w:eastAsia="標楷體" w:hAnsi="標楷體"/>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84446B0" w14:textId="77777777" w:rsidR="00356F4A" w:rsidRPr="000F7BE1" w:rsidRDefault="00356F4A" w:rsidP="00AE6D19">
            <w:pPr>
              <w:spacing w:line="280" w:lineRule="exact"/>
              <w:jc w:val="both"/>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E5891E6" w14:textId="77777777" w:rsidR="00356F4A" w:rsidRPr="000F7BE1" w:rsidRDefault="00356F4A" w:rsidP="00AE6D19">
            <w:pPr>
              <w:spacing w:line="280" w:lineRule="exact"/>
              <w:jc w:val="center"/>
              <w:rPr>
                <w:rFonts w:ascii="標楷體" w:eastAsia="標楷體" w:hAnsi="標楷體"/>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66E1F4BA" w14:textId="77777777" w:rsidR="00356F4A" w:rsidRPr="000F7BE1" w:rsidRDefault="00356F4A" w:rsidP="00AE6D19">
            <w:pPr>
              <w:spacing w:line="280" w:lineRule="exact"/>
              <w:jc w:val="both"/>
              <w:rPr>
                <w:rFonts w:ascii="標楷體" w:eastAsia="標楷體" w:hAnsi="標楷體"/>
                <w:bCs/>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5766B0D" w14:textId="77777777" w:rsidR="00356F4A" w:rsidRPr="000F7BE1" w:rsidRDefault="00356F4A" w:rsidP="00AE6D19">
            <w:pPr>
              <w:spacing w:line="280" w:lineRule="exact"/>
              <w:jc w:val="both"/>
              <w:rPr>
                <w:rFonts w:ascii="標楷體" w:eastAsia="標楷體" w:hAnsi="標楷體"/>
                <w:bCs/>
                <w:szCs w:val="20"/>
              </w:rPr>
            </w:pPr>
            <w:r w:rsidRPr="000F7BE1">
              <w:rPr>
                <w:rFonts w:ascii="標楷體" w:eastAsia="標楷體" w:hAnsi="標楷體" w:hint="eastAsia"/>
                <w:bCs/>
                <w:szCs w:val="20"/>
              </w:rPr>
              <w:t>手機</w:t>
            </w:r>
            <w:r w:rsidRPr="000F7BE1">
              <w:rPr>
                <w:rFonts w:ascii="標楷體" w:eastAsia="標楷體" w:hAnsi="標楷體"/>
                <w:bCs/>
                <w:szCs w:val="20"/>
              </w:rPr>
              <w:t>:</w:t>
            </w:r>
          </w:p>
          <w:p w14:paraId="2AF57F48" w14:textId="77777777" w:rsidR="00356F4A" w:rsidRPr="000F7BE1" w:rsidRDefault="00356F4A" w:rsidP="00AE6D19">
            <w:pPr>
              <w:spacing w:line="280" w:lineRule="exact"/>
              <w:jc w:val="both"/>
              <w:rPr>
                <w:rFonts w:ascii="標楷體" w:eastAsia="標楷體" w:hAnsi="標楷體"/>
                <w:bCs/>
                <w:sz w:val="28"/>
                <w:szCs w:val="28"/>
              </w:rPr>
            </w:pPr>
            <w:r w:rsidRPr="000F7BE1">
              <w:rPr>
                <w:rFonts w:ascii="標楷體" w:eastAsia="標楷體" w:hAnsi="標楷體"/>
                <w:bCs/>
                <w:szCs w:val="20"/>
              </w:rPr>
              <w:t>Email</w:t>
            </w:r>
            <w:r w:rsidRPr="000F7BE1">
              <w:rPr>
                <w:rFonts w:ascii="標楷體" w:eastAsia="標楷體" w:hAnsi="標楷體" w:hint="eastAsia"/>
                <w:bCs/>
                <w:szCs w:val="20"/>
              </w:rPr>
              <w:t>：</w:t>
            </w:r>
          </w:p>
        </w:tc>
      </w:tr>
      <w:tr w:rsidR="000F7BE1" w:rsidRPr="000F7BE1" w14:paraId="5BFFDD39"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2C431B8E" w14:textId="77777777" w:rsidR="00356F4A" w:rsidRPr="000F7BE1" w:rsidRDefault="00356F4A" w:rsidP="00AE6D19">
            <w:pPr>
              <w:spacing w:line="280" w:lineRule="exact"/>
              <w:jc w:val="center"/>
              <w:rPr>
                <w:rFonts w:ascii="標楷體" w:eastAsia="標楷體" w:hAnsi="標楷體"/>
                <w:bCs/>
                <w:sz w:val="28"/>
                <w:szCs w:val="28"/>
              </w:rPr>
            </w:pPr>
            <w:r w:rsidRPr="000F7BE1">
              <w:rPr>
                <w:rFonts w:ascii="標楷體" w:eastAsia="標楷體" w:hAnsi="標楷體"/>
                <w:bCs/>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2584ED94" w14:textId="77777777" w:rsidR="00356F4A" w:rsidRPr="000F7BE1" w:rsidRDefault="00356F4A" w:rsidP="00AE6D19">
            <w:pPr>
              <w:spacing w:line="280" w:lineRule="exact"/>
              <w:jc w:val="both"/>
              <w:rPr>
                <w:rFonts w:ascii="標楷體" w:eastAsia="標楷體" w:hAnsi="標楷體"/>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79B1C2E" w14:textId="77777777" w:rsidR="00356F4A" w:rsidRPr="000F7BE1" w:rsidRDefault="00356F4A" w:rsidP="00AE6D19">
            <w:pPr>
              <w:spacing w:line="280" w:lineRule="exact"/>
              <w:jc w:val="both"/>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495139D" w14:textId="77777777" w:rsidR="00356F4A" w:rsidRPr="000F7BE1" w:rsidRDefault="00356F4A" w:rsidP="00AE6D19">
            <w:pPr>
              <w:spacing w:line="280" w:lineRule="exact"/>
              <w:jc w:val="center"/>
              <w:rPr>
                <w:rFonts w:ascii="標楷體" w:eastAsia="標楷體" w:hAnsi="標楷體"/>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361E2E1A" w14:textId="77777777" w:rsidR="00356F4A" w:rsidRPr="000F7BE1" w:rsidRDefault="00356F4A" w:rsidP="00AE6D19">
            <w:pPr>
              <w:spacing w:line="280" w:lineRule="exact"/>
              <w:jc w:val="both"/>
              <w:rPr>
                <w:rFonts w:ascii="標楷體" w:eastAsia="標楷體" w:hAnsi="標楷體"/>
                <w:bCs/>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EDB5A89" w14:textId="77777777" w:rsidR="00356F4A" w:rsidRPr="000F7BE1" w:rsidRDefault="00356F4A" w:rsidP="00AE6D19">
            <w:pPr>
              <w:spacing w:line="280" w:lineRule="exact"/>
              <w:jc w:val="both"/>
              <w:rPr>
                <w:rFonts w:ascii="標楷體" w:eastAsia="標楷體" w:hAnsi="標楷體"/>
                <w:bCs/>
                <w:szCs w:val="20"/>
              </w:rPr>
            </w:pPr>
            <w:r w:rsidRPr="000F7BE1">
              <w:rPr>
                <w:rFonts w:ascii="標楷體" w:eastAsia="標楷體" w:hAnsi="標楷體" w:hint="eastAsia"/>
                <w:bCs/>
                <w:szCs w:val="20"/>
              </w:rPr>
              <w:t>手機</w:t>
            </w:r>
            <w:r w:rsidRPr="000F7BE1">
              <w:rPr>
                <w:rFonts w:ascii="標楷體" w:eastAsia="標楷體" w:hAnsi="標楷體"/>
                <w:bCs/>
                <w:szCs w:val="20"/>
              </w:rPr>
              <w:t>:</w:t>
            </w:r>
          </w:p>
          <w:p w14:paraId="002D115D" w14:textId="77777777" w:rsidR="00356F4A" w:rsidRPr="000F7BE1" w:rsidRDefault="00356F4A" w:rsidP="00AE6D19">
            <w:pPr>
              <w:spacing w:line="280" w:lineRule="exact"/>
              <w:jc w:val="both"/>
              <w:rPr>
                <w:rFonts w:ascii="標楷體" w:eastAsia="標楷體" w:hAnsi="標楷體"/>
                <w:bCs/>
                <w:sz w:val="28"/>
                <w:szCs w:val="28"/>
              </w:rPr>
            </w:pPr>
            <w:r w:rsidRPr="000F7BE1">
              <w:rPr>
                <w:rFonts w:ascii="標楷體" w:eastAsia="標楷體" w:hAnsi="標楷體"/>
                <w:bCs/>
                <w:szCs w:val="20"/>
              </w:rPr>
              <w:t>Email</w:t>
            </w:r>
            <w:r w:rsidRPr="000F7BE1">
              <w:rPr>
                <w:rFonts w:ascii="標楷體" w:eastAsia="標楷體" w:hAnsi="標楷體" w:hint="eastAsia"/>
                <w:bCs/>
                <w:szCs w:val="20"/>
              </w:rPr>
              <w:t>：</w:t>
            </w:r>
          </w:p>
        </w:tc>
      </w:tr>
      <w:tr w:rsidR="000F7BE1" w:rsidRPr="000F7BE1" w14:paraId="2E7F27E3"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01D6B5A5" w14:textId="77777777" w:rsidR="00356F4A" w:rsidRPr="000F7BE1" w:rsidRDefault="00356F4A" w:rsidP="00AE6D19">
            <w:pPr>
              <w:spacing w:line="280" w:lineRule="exact"/>
              <w:jc w:val="center"/>
              <w:rPr>
                <w:rFonts w:ascii="標楷體" w:eastAsia="標楷體" w:hAnsi="標楷體"/>
                <w:bCs/>
                <w:sz w:val="28"/>
                <w:szCs w:val="28"/>
              </w:rPr>
            </w:pPr>
            <w:r w:rsidRPr="000F7BE1">
              <w:rPr>
                <w:rFonts w:ascii="標楷體" w:eastAsia="標楷體" w:hAnsi="標楷體"/>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250325F4" w14:textId="77777777" w:rsidR="00356F4A" w:rsidRPr="000F7BE1" w:rsidRDefault="00356F4A" w:rsidP="00AE6D19">
            <w:pPr>
              <w:spacing w:line="280" w:lineRule="exact"/>
              <w:jc w:val="both"/>
              <w:rPr>
                <w:rFonts w:ascii="標楷體" w:eastAsia="標楷體" w:hAnsi="標楷體"/>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4D3BF2A" w14:textId="77777777" w:rsidR="00356F4A" w:rsidRPr="000F7BE1" w:rsidRDefault="00356F4A" w:rsidP="00AE6D19">
            <w:pPr>
              <w:spacing w:line="280" w:lineRule="exact"/>
              <w:jc w:val="both"/>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A59573E" w14:textId="77777777" w:rsidR="00356F4A" w:rsidRPr="000F7BE1" w:rsidRDefault="00356F4A" w:rsidP="00AE6D19">
            <w:pPr>
              <w:spacing w:line="280" w:lineRule="exact"/>
              <w:jc w:val="center"/>
              <w:rPr>
                <w:rFonts w:ascii="標楷體" w:eastAsia="標楷體" w:hAnsi="標楷體"/>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6074CD13" w14:textId="77777777" w:rsidR="00356F4A" w:rsidRPr="000F7BE1" w:rsidRDefault="00356F4A" w:rsidP="00AE6D19">
            <w:pPr>
              <w:spacing w:line="280" w:lineRule="exact"/>
              <w:jc w:val="both"/>
              <w:rPr>
                <w:rFonts w:ascii="標楷體" w:eastAsia="標楷體" w:hAnsi="標楷體"/>
                <w:bCs/>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6361C366" w14:textId="77777777" w:rsidR="00C776A3" w:rsidRPr="000F7BE1" w:rsidRDefault="00C776A3" w:rsidP="00C776A3">
            <w:pPr>
              <w:spacing w:line="280" w:lineRule="exact"/>
              <w:jc w:val="both"/>
              <w:rPr>
                <w:rFonts w:ascii="標楷體" w:eastAsia="標楷體" w:hAnsi="標楷體"/>
                <w:bCs/>
                <w:szCs w:val="20"/>
              </w:rPr>
            </w:pPr>
            <w:r w:rsidRPr="000F7BE1">
              <w:rPr>
                <w:rFonts w:ascii="標楷體" w:eastAsia="標楷體" w:hAnsi="標楷體" w:hint="eastAsia"/>
                <w:bCs/>
                <w:szCs w:val="20"/>
              </w:rPr>
              <w:t>手機</w:t>
            </w:r>
            <w:r w:rsidRPr="000F7BE1">
              <w:rPr>
                <w:rFonts w:ascii="標楷體" w:eastAsia="標楷體" w:hAnsi="標楷體"/>
                <w:bCs/>
                <w:szCs w:val="20"/>
              </w:rPr>
              <w:t>:</w:t>
            </w:r>
          </w:p>
          <w:p w14:paraId="7BEC2CC9" w14:textId="38920BE1" w:rsidR="00356F4A" w:rsidRPr="000F7BE1" w:rsidRDefault="00C776A3" w:rsidP="00C776A3">
            <w:pPr>
              <w:spacing w:line="280" w:lineRule="exact"/>
              <w:jc w:val="both"/>
              <w:rPr>
                <w:rFonts w:ascii="標楷體" w:eastAsia="標楷體" w:hAnsi="標楷體"/>
                <w:bCs/>
                <w:szCs w:val="20"/>
              </w:rPr>
            </w:pPr>
            <w:r w:rsidRPr="000F7BE1">
              <w:rPr>
                <w:rFonts w:ascii="標楷體" w:eastAsia="標楷體" w:hAnsi="標楷體"/>
                <w:bCs/>
                <w:szCs w:val="20"/>
              </w:rPr>
              <w:t>Email</w:t>
            </w:r>
            <w:r w:rsidRPr="000F7BE1">
              <w:rPr>
                <w:rFonts w:ascii="標楷體" w:eastAsia="標楷體" w:hAnsi="標楷體" w:hint="eastAsia"/>
                <w:bCs/>
                <w:szCs w:val="20"/>
              </w:rPr>
              <w:t>：</w:t>
            </w:r>
          </w:p>
        </w:tc>
      </w:tr>
      <w:tr w:rsidR="000F7BE1" w:rsidRPr="000F7BE1" w14:paraId="67BCE926" w14:textId="77777777" w:rsidTr="00B6116B">
        <w:trPr>
          <w:trHeight w:val="375"/>
        </w:trPr>
        <w:tc>
          <w:tcPr>
            <w:tcW w:w="102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9F585" w14:textId="77777777" w:rsidR="00356F4A" w:rsidRPr="000F7BE1" w:rsidRDefault="00356F4A" w:rsidP="00AE6D19">
            <w:pPr>
              <w:spacing w:line="280" w:lineRule="exact"/>
              <w:jc w:val="both"/>
              <w:rPr>
                <w:rFonts w:ascii="標楷體" w:eastAsia="標楷體" w:hAnsi="標楷體"/>
                <w:sz w:val="28"/>
                <w:szCs w:val="28"/>
              </w:rPr>
            </w:pPr>
            <w:r w:rsidRPr="000F7BE1">
              <w:rPr>
                <w:rFonts w:ascii="標楷體" w:eastAsia="標楷體" w:hAnsi="標楷體" w:hint="eastAsia"/>
                <w:sz w:val="28"/>
                <w:szCs w:val="28"/>
              </w:rPr>
              <w:t>變更後青年團隊成員名單</w:t>
            </w:r>
          </w:p>
        </w:tc>
      </w:tr>
      <w:tr w:rsidR="000F7BE1" w:rsidRPr="000F7BE1" w14:paraId="017CFA06" w14:textId="77777777" w:rsidTr="008C103A">
        <w:trPr>
          <w:trHeight w:val="414"/>
        </w:trPr>
        <w:tc>
          <w:tcPr>
            <w:tcW w:w="595" w:type="dxa"/>
            <w:tcBorders>
              <w:top w:val="single" w:sz="4" w:space="0" w:color="auto"/>
              <w:left w:val="single" w:sz="4" w:space="0" w:color="auto"/>
              <w:bottom w:val="single" w:sz="4" w:space="0" w:color="auto"/>
              <w:right w:val="single" w:sz="4" w:space="0" w:color="auto"/>
            </w:tcBorders>
            <w:vAlign w:val="center"/>
          </w:tcPr>
          <w:p w14:paraId="55493DFB"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hint="eastAsia"/>
                <w:szCs w:val="24"/>
              </w:rPr>
              <w:t>編號</w:t>
            </w:r>
          </w:p>
        </w:tc>
        <w:tc>
          <w:tcPr>
            <w:tcW w:w="1276" w:type="dxa"/>
            <w:tcBorders>
              <w:top w:val="single" w:sz="4" w:space="0" w:color="auto"/>
              <w:left w:val="single" w:sz="4" w:space="0" w:color="auto"/>
              <w:bottom w:val="single" w:sz="4" w:space="0" w:color="auto"/>
              <w:right w:val="single" w:sz="4" w:space="0" w:color="auto"/>
            </w:tcBorders>
            <w:vAlign w:val="center"/>
          </w:tcPr>
          <w:p w14:paraId="75DBA497"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hint="eastAsia"/>
                <w:szCs w:val="24"/>
              </w:rPr>
              <w:t>姓名</w:t>
            </w:r>
          </w:p>
        </w:tc>
        <w:tc>
          <w:tcPr>
            <w:tcW w:w="959" w:type="dxa"/>
            <w:tcBorders>
              <w:top w:val="single" w:sz="4" w:space="0" w:color="auto"/>
              <w:left w:val="single" w:sz="4" w:space="0" w:color="auto"/>
              <w:bottom w:val="single" w:sz="4" w:space="0" w:color="auto"/>
              <w:right w:val="single" w:sz="4" w:space="0" w:color="auto"/>
            </w:tcBorders>
            <w:vAlign w:val="center"/>
          </w:tcPr>
          <w:p w14:paraId="06462FF7" w14:textId="1D139070" w:rsidR="00356F4A" w:rsidRPr="000F7BE1" w:rsidRDefault="00B34152" w:rsidP="00AE6D19">
            <w:pPr>
              <w:spacing w:line="280" w:lineRule="exact"/>
              <w:jc w:val="center"/>
              <w:rPr>
                <w:rFonts w:ascii="標楷體" w:eastAsia="標楷體" w:hAnsi="標楷體"/>
                <w:szCs w:val="24"/>
              </w:rPr>
            </w:pPr>
            <w:r w:rsidRPr="000F7BE1">
              <w:rPr>
                <w:rFonts w:ascii="標楷體" w:eastAsia="標楷體" w:hAnsi="標楷體" w:hint="eastAsia"/>
                <w:szCs w:val="24"/>
              </w:rPr>
              <w:t>身份證字號</w:t>
            </w:r>
          </w:p>
        </w:tc>
        <w:tc>
          <w:tcPr>
            <w:tcW w:w="1560" w:type="dxa"/>
            <w:tcBorders>
              <w:top w:val="single" w:sz="4" w:space="0" w:color="auto"/>
              <w:left w:val="single" w:sz="4" w:space="0" w:color="auto"/>
              <w:bottom w:val="single" w:sz="4" w:space="0" w:color="auto"/>
              <w:right w:val="single" w:sz="4" w:space="0" w:color="auto"/>
            </w:tcBorders>
            <w:vAlign w:val="center"/>
          </w:tcPr>
          <w:p w14:paraId="4DAADAFD"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hint="eastAsia"/>
                <w:szCs w:val="24"/>
              </w:rPr>
              <w:t>出生年月</w:t>
            </w:r>
            <w:r w:rsidR="00B6116B" w:rsidRPr="000F7BE1">
              <w:rPr>
                <w:rFonts w:ascii="標楷體" w:eastAsia="標楷體" w:hAnsi="標楷體" w:hint="eastAsia"/>
                <w:szCs w:val="24"/>
              </w:rPr>
              <w:t>日</w:t>
            </w:r>
          </w:p>
          <w:p w14:paraId="2EA007F5" w14:textId="77777777" w:rsidR="00356F4A" w:rsidRPr="000F7BE1" w:rsidRDefault="00356F4A" w:rsidP="00AE6D19">
            <w:pPr>
              <w:spacing w:line="280" w:lineRule="exact"/>
              <w:jc w:val="center"/>
              <w:rPr>
                <w:rFonts w:ascii="標楷體" w:eastAsia="標楷體" w:hAnsi="標楷體"/>
                <w:szCs w:val="24"/>
              </w:rPr>
            </w:pPr>
            <w:r w:rsidRPr="000F7BE1">
              <w:rPr>
                <w:rFonts w:ascii="標楷體" w:eastAsia="標楷體" w:hAnsi="標楷體"/>
                <w:szCs w:val="24"/>
              </w:rPr>
              <w:t>(</w:t>
            </w:r>
            <w:r w:rsidRPr="000F7BE1">
              <w:rPr>
                <w:rFonts w:ascii="標楷體" w:eastAsia="標楷體" w:hAnsi="標楷體" w:hint="eastAsia"/>
                <w:szCs w:val="24"/>
              </w:rPr>
              <w:t>民國</w:t>
            </w:r>
            <w:r w:rsidRPr="000F7BE1">
              <w:rPr>
                <w:rFonts w:ascii="標楷體" w:eastAsia="標楷體" w:hAnsi="標楷體"/>
                <w:szCs w:val="24"/>
              </w:rPr>
              <w:t>)</w:t>
            </w: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4581E2E3" w14:textId="77777777" w:rsidR="00C36457" w:rsidRPr="000F7BE1" w:rsidRDefault="00C36457" w:rsidP="00C36457">
            <w:pPr>
              <w:snapToGrid w:val="0"/>
              <w:spacing w:line="280" w:lineRule="exact"/>
              <w:jc w:val="center"/>
              <w:rPr>
                <w:rFonts w:ascii="標楷體" w:eastAsia="標楷體" w:hAnsi="標楷體"/>
                <w:szCs w:val="24"/>
              </w:rPr>
            </w:pPr>
            <w:r w:rsidRPr="000F7BE1">
              <w:rPr>
                <w:rFonts w:ascii="標楷體" w:eastAsia="標楷體" w:hAnsi="標楷體" w:hint="eastAsia"/>
                <w:szCs w:val="24"/>
              </w:rPr>
              <w:t>就讀學校或</w:t>
            </w:r>
          </w:p>
          <w:p w14:paraId="50F1C40E" w14:textId="22D3A0B1" w:rsidR="00356F4A" w:rsidRPr="000F7BE1" w:rsidRDefault="00C36457" w:rsidP="00AE6D19">
            <w:pPr>
              <w:snapToGrid w:val="0"/>
              <w:spacing w:line="280" w:lineRule="exact"/>
              <w:jc w:val="center"/>
              <w:rPr>
                <w:rFonts w:ascii="標楷體" w:eastAsia="標楷體" w:hAnsi="標楷體"/>
                <w:szCs w:val="24"/>
              </w:rPr>
            </w:pPr>
            <w:r w:rsidRPr="000F7BE1">
              <w:rPr>
                <w:rFonts w:ascii="標楷體" w:eastAsia="標楷體" w:hAnsi="標楷體" w:hint="eastAsia"/>
                <w:szCs w:val="24"/>
              </w:rPr>
              <w:t>任職單位職稱</w:t>
            </w: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65FB299F" w14:textId="77777777" w:rsidR="00356F4A" w:rsidRPr="000F7BE1" w:rsidRDefault="00356F4A" w:rsidP="008C103A">
            <w:pPr>
              <w:spacing w:line="280" w:lineRule="exact"/>
              <w:jc w:val="center"/>
              <w:rPr>
                <w:rFonts w:ascii="標楷體" w:eastAsia="標楷體" w:hAnsi="標楷體"/>
                <w:szCs w:val="24"/>
              </w:rPr>
            </w:pPr>
            <w:r w:rsidRPr="000F7BE1">
              <w:rPr>
                <w:rFonts w:ascii="標楷體" w:eastAsia="標楷體" w:hAnsi="標楷體" w:hint="eastAsia"/>
                <w:szCs w:val="24"/>
              </w:rPr>
              <w:t>聯絡方式</w:t>
            </w:r>
          </w:p>
        </w:tc>
        <w:tc>
          <w:tcPr>
            <w:tcW w:w="1984" w:type="dxa"/>
            <w:tcBorders>
              <w:top w:val="single" w:sz="4" w:space="0" w:color="auto"/>
              <w:left w:val="single" w:sz="4" w:space="0" w:color="auto"/>
              <w:bottom w:val="single" w:sz="4" w:space="0" w:color="auto"/>
              <w:right w:val="single" w:sz="4" w:space="0" w:color="auto"/>
            </w:tcBorders>
            <w:vAlign w:val="center"/>
          </w:tcPr>
          <w:p w14:paraId="6F789F1C" w14:textId="0E2F7990" w:rsidR="00356F4A" w:rsidRPr="000F7BE1" w:rsidRDefault="0009206D" w:rsidP="008C103A">
            <w:pPr>
              <w:spacing w:line="280" w:lineRule="exact"/>
              <w:jc w:val="center"/>
              <w:rPr>
                <w:rFonts w:ascii="標楷體" w:eastAsia="標楷體" w:hAnsi="標楷體"/>
                <w:szCs w:val="24"/>
              </w:rPr>
            </w:pPr>
            <w:r w:rsidRPr="000F7BE1">
              <w:rPr>
                <w:rFonts w:ascii="標楷體" w:eastAsia="標楷體" w:hAnsi="標楷體" w:hint="eastAsia"/>
                <w:szCs w:val="24"/>
              </w:rPr>
              <w:t>本人簽名</w:t>
            </w:r>
          </w:p>
        </w:tc>
      </w:tr>
      <w:tr w:rsidR="000F7BE1" w:rsidRPr="000F7BE1" w14:paraId="19567FA8"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32906D9B" w14:textId="3688E196" w:rsidR="00356F4A" w:rsidRPr="000F7BE1" w:rsidRDefault="005B193D" w:rsidP="00AE6D19">
            <w:pPr>
              <w:spacing w:line="280" w:lineRule="exact"/>
              <w:jc w:val="center"/>
              <w:rPr>
                <w:rFonts w:ascii="標楷體" w:eastAsia="標楷體" w:hAnsi="標楷體"/>
                <w:bCs/>
                <w:szCs w:val="24"/>
              </w:rPr>
            </w:pPr>
            <w:r w:rsidRPr="000F7BE1">
              <w:rPr>
                <w:rFonts w:ascii="標楷體" w:eastAsia="標楷體" w:hAnsi="標楷體" w:hint="eastAsia"/>
                <w:bCs/>
                <w:szCs w:val="24"/>
              </w:rPr>
              <w:t>新增</w:t>
            </w:r>
            <w:r w:rsidR="00356F4A" w:rsidRPr="000F7BE1">
              <w:rPr>
                <w:rFonts w:ascii="標楷體" w:eastAsia="標楷體" w:hAnsi="標楷體"/>
                <w:bCs/>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9C99A57" w14:textId="77777777" w:rsidR="00356F4A" w:rsidRPr="000F7BE1" w:rsidRDefault="00356F4A" w:rsidP="00AE6D19">
            <w:pPr>
              <w:spacing w:line="280" w:lineRule="exact"/>
              <w:jc w:val="both"/>
              <w:rPr>
                <w:rFonts w:ascii="標楷體" w:eastAsia="標楷體" w:hAnsi="標楷體"/>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632E870" w14:textId="77777777" w:rsidR="00356F4A" w:rsidRPr="000F7BE1" w:rsidRDefault="00356F4A" w:rsidP="00AE6D19">
            <w:pPr>
              <w:spacing w:line="280" w:lineRule="exact"/>
              <w:jc w:val="both"/>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A0BF758" w14:textId="77777777" w:rsidR="00356F4A" w:rsidRPr="000F7BE1" w:rsidRDefault="00356F4A" w:rsidP="00AE6D19">
            <w:pPr>
              <w:adjustRightInd w:val="0"/>
              <w:snapToGrid w:val="0"/>
              <w:spacing w:line="280" w:lineRule="exact"/>
              <w:jc w:val="center"/>
              <w:rPr>
                <w:rFonts w:ascii="標楷體" w:eastAsia="標楷體" w:hAnsi="標楷體"/>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581C98C0" w14:textId="77777777" w:rsidR="00356F4A" w:rsidRPr="000F7BE1" w:rsidRDefault="00356F4A" w:rsidP="00AE6D19">
            <w:pPr>
              <w:spacing w:line="280" w:lineRule="exact"/>
              <w:jc w:val="both"/>
              <w:rPr>
                <w:rFonts w:ascii="標楷體" w:eastAsia="標楷體" w:hAnsi="標楷體"/>
                <w:bCs/>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5C1CD6EA" w14:textId="77777777" w:rsidR="00356F4A" w:rsidRPr="000F7BE1" w:rsidRDefault="00356F4A" w:rsidP="00AE6D19">
            <w:pPr>
              <w:spacing w:line="280" w:lineRule="exact"/>
              <w:jc w:val="both"/>
              <w:rPr>
                <w:rFonts w:ascii="標楷體" w:eastAsia="標楷體" w:hAnsi="標楷體"/>
                <w:bCs/>
                <w:szCs w:val="20"/>
              </w:rPr>
            </w:pPr>
            <w:r w:rsidRPr="000F7BE1">
              <w:rPr>
                <w:rFonts w:ascii="標楷體" w:eastAsia="標楷體" w:hAnsi="標楷體" w:hint="eastAsia"/>
                <w:bCs/>
                <w:szCs w:val="20"/>
              </w:rPr>
              <w:t>手機</w:t>
            </w:r>
            <w:r w:rsidRPr="000F7BE1">
              <w:rPr>
                <w:rFonts w:ascii="標楷體" w:eastAsia="標楷體" w:hAnsi="標楷體"/>
                <w:bCs/>
                <w:szCs w:val="20"/>
              </w:rPr>
              <w:t>:</w:t>
            </w:r>
          </w:p>
          <w:p w14:paraId="596DAEB1" w14:textId="77777777" w:rsidR="00356F4A" w:rsidRPr="000F7BE1" w:rsidRDefault="00356F4A" w:rsidP="00AE6D19">
            <w:pPr>
              <w:spacing w:line="280" w:lineRule="exact"/>
              <w:jc w:val="both"/>
              <w:rPr>
                <w:rFonts w:ascii="標楷體" w:eastAsia="標楷體" w:hAnsi="標楷體"/>
                <w:bCs/>
                <w:sz w:val="28"/>
                <w:szCs w:val="28"/>
              </w:rPr>
            </w:pPr>
            <w:r w:rsidRPr="000F7BE1">
              <w:rPr>
                <w:rFonts w:ascii="標楷體" w:eastAsia="標楷體" w:hAnsi="標楷體"/>
                <w:bCs/>
                <w:szCs w:val="20"/>
              </w:rPr>
              <w:t>Email</w:t>
            </w:r>
            <w:r w:rsidRPr="000F7BE1">
              <w:rPr>
                <w:rFonts w:ascii="標楷體" w:eastAsia="標楷體" w:hAnsi="標楷體" w:hint="eastAsia"/>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FD3946A" w14:textId="77777777" w:rsidR="00356F4A" w:rsidRPr="000F7BE1" w:rsidRDefault="00356F4A" w:rsidP="00AE6D19">
            <w:pPr>
              <w:widowControl/>
              <w:spacing w:line="280" w:lineRule="exact"/>
              <w:rPr>
                <w:rFonts w:ascii="標楷體" w:eastAsia="標楷體" w:hAnsi="標楷體"/>
                <w:bCs/>
                <w:sz w:val="28"/>
                <w:szCs w:val="28"/>
              </w:rPr>
            </w:pPr>
          </w:p>
          <w:p w14:paraId="52F197B9" w14:textId="77777777" w:rsidR="00356F4A" w:rsidRPr="000F7BE1" w:rsidRDefault="00356F4A" w:rsidP="00AE6D19">
            <w:pPr>
              <w:spacing w:line="280" w:lineRule="exact"/>
              <w:jc w:val="both"/>
              <w:rPr>
                <w:rFonts w:ascii="標楷體" w:eastAsia="標楷體" w:hAnsi="標楷體"/>
                <w:bCs/>
                <w:sz w:val="28"/>
                <w:szCs w:val="28"/>
              </w:rPr>
            </w:pPr>
          </w:p>
        </w:tc>
      </w:tr>
      <w:tr w:rsidR="000F7BE1" w:rsidRPr="000F7BE1" w14:paraId="32D445F2"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266C15A4" w14:textId="468071FC" w:rsidR="00356F4A" w:rsidRPr="000F7BE1" w:rsidRDefault="005B193D" w:rsidP="00AE6D19">
            <w:pPr>
              <w:spacing w:line="280" w:lineRule="exact"/>
              <w:jc w:val="center"/>
              <w:rPr>
                <w:rFonts w:ascii="標楷體" w:eastAsia="標楷體" w:hAnsi="標楷體"/>
                <w:bCs/>
                <w:szCs w:val="24"/>
              </w:rPr>
            </w:pPr>
            <w:r w:rsidRPr="000F7BE1">
              <w:rPr>
                <w:rFonts w:ascii="標楷體" w:eastAsia="標楷體" w:hAnsi="標楷體" w:hint="eastAsia"/>
                <w:bCs/>
                <w:szCs w:val="24"/>
              </w:rPr>
              <w:t>新增</w:t>
            </w:r>
            <w:r w:rsidR="00356F4A" w:rsidRPr="000F7BE1">
              <w:rPr>
                <w:rFonts w:ascii="標楷體" w:eastAsia="標楷體" w:hAnsi="標楷體"/>
                <w:bCs/>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1B87049B" w14:textId="77777777" w:rsidR="00356F4A" w:rsidRPr="000F7BE1" w:rsidRDefault="00356F4A" w:rsidP="00AE6D19">
            <w:pPr>
              <w:spacing w:line="280" w:lineRule="exact"/>
              <w:jc w:val="both"/>
              <w:rPr>
                <w:rFonts w:ascii="標楷體" w:eastAsia="標楷體" w:hAnsi="標楷體"/>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25C8617D" w14:textId="77777777" w:rsidR="00356F4A" w:rsidRPr="000F7BE1" w:rsidRDefault="00356F4A" w:rsidP="00AE6D19">
            <w:pPr>
              <w:spacing w:line="280" w:lineRule="exact"/>
              <w:jc w:val="both"/>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350AE36" w14:textId="77777777" w:rsidR="00356F4A" w:rsidRPr="000F7BE1" w:rsidRDefault="00356F4A" w:rsidP="00AE6D19">
            <w:pPr>
              <w:adjustRightInd w:val="0"/>
              <w:snapToGrid w:val="0"/>
              <w:spacing w:line="280" w:lineRule="exact"/>
              <w:jc w:val="center"/>
              <w:rPr>
                <w:rFonts w:ascii="標楷體" w:eastAsia="標楷體" w:hAnsi="標楷體"/>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9381121" w14:textId="77777777" w:rsidR="00356F4A" w:rsidRPr="000F7BE1" w:rsidRDefault="00356F4A" w:rsidP="00AE6D19">
            <w:pPr>
              <w:spacing w:line="280" w:lineRule="exact"/>
              <w:jc w:val="both"/>
              <w:rPr>
                <w:rFonts w:ascii="標楷體" w:eastAsia="標楷體" w:hAnsi="標楷體"/>
                <w:bCs/>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16F5EBB8" w14:textId="77777777" w:rsidR="00356F4A" w:rsidRPr="000F7BE1" w:rsidRDefault="00356F4A" w:rsidP="00AE6D19">
            <w:pPr>
              <w:spacing w:line="280" w:lineRule="exact"/>
              <w:jc w:val="both"/>
              <w:rPr>
                <w:rFonts w:ascii="標楷體" w:eastAsia="標楷體" w:hAnsi="標楷體"/>
                <w:bCs/>
                <w:szCs w:val="20"/>
              </w:rPr>
            </w:pPr>
            <w:r w:rsidRPr="000F7BE1">
              <w:rPr>
                <w:rFonts w:ascii="標楷體" w:eastAsia="標楷體" w:hAnsi="標楷體" w:hint="eastAsia"/>
                <w:bCs/>
                <w:szCs w:val="20"/>
              </w:rPr>
              <w:t>手機</w:t>
            </w:r>
            <w:r w:rsidRPr="000F7BE1">
              <w:rPr>
                <w:rFonts w:ascii="標楷體" w:eastAsia="標楷體" w:hAnsi="標楷體"/>
                <w:bCs/>
                <w:szCs w:val="20"/>
              </w:rPr>
              <w:t>:</w:t>
            </w:r>
          </w:p>
          <w:p w14:paraId="7360A551" w14:textId="77777777" w:rsidR="00356F4A" w:rsidRPr="000F7BE1" w:rsidRDefault="00356F4A" w:rsidP="00AE6D19">
            <w:pPr>
              <w:spacing w:line="280" w:lineRule="exact"/>
              <w:jc w:val="both"/>
              <w:rPr>
                <w:rFonts w:ascii="標楷體" w:eastAsia="標楷體" w:hAnsi="標楷體"/>
                <w:bCs/>
                <w:sz w:val="28"/>
                <w:szCs w:val="28"/>
              </w:rPr>
            </w:pPr>
            <w:r w:rsidRPr="000F7BE1">
              <w:rPr>
                <w:rFonts w:ascii="標楷體" w:eastAsia="標楷體" w:hAnsi="標楷體"/>
                <w:bCs/>
                <w:szCs w:val="20"/>
              </w:rPr>
              <w:t>Email</w:t>
            </w:r>
            <w:r w:rsidRPr="000F7BE1">
              <w:rPr>
                <w:rFonts w:ascii="標楷體" w:eastAsia="標楷體" w:hAnsi="標楷體" w:hint="eastAsia"/>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DB30C76" w14:textId="77777777" w:rsidR="00356F4A" w:rsidRPr="000F7BE1" w:rsidRDefault="00356F4A" w:rsidP="00AE6D19">
            <w:pPr>
              <w:widowControl/>
              <w:spacing w:line="280" w:lineRule="exact"/>
              <w:rPr>
                <w:rFonts w:ascii="標楷體" w:eastAsia="標楷體" w:hAnsi="標楷體"/>
                <w:bCs/>
                <w:sz w:val="28"/>
                <w:szCs w:val="28"/>
              </w:rPr>
            </w:pPr>
          </w:p>
          <w:p w14:paraId="38F1E468" w14:textId="77777777" w:rsidR="00356F4A" w:rsidRPr="000F7BE1" w:rsidRDefault="00356F4A" w:rsidP="00AE6D19">
            <w:pPr>
              <w:spacing w:line="280" w:lineRule="exact"/>
              <w:jc w:val="both"/>
              <w:rPr>
                <w:rFonts w:ascii="標楷體" w:eastAsia="標楷體" w:hAnsi="標楷體"/>
                <w:bCs/>
                <w:sz w:val="28"/>
                <w:szCs w:val="28"/>
              </w:rPr>
            </w:pPr>
          </w:p>
        </w:tc>
      </w:tr>
      <w:tr w:rsidR="000F7BE1" w:rsidRPr="000F7BE1" w14:paraId="4723929C"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148C186D" w14:textId="1F5DDFF5" w:rsidR="00356F4A" w:rsidRPr="000F7BE1" w:rsidRDefault="005B193D" w:rsidP="00AE6D19">
            <w:pPr>
              <w:spacing w:line="280" w:lineRule="exact"/>
              <w:jc w:val="center"/>
              <w:rPr>
                <w:rFonts w:ascii="標楷體" w:eastAsia="標楷體" w:hAnsi="標楷體"/>
                <w:bCs/>
                <w:szCs w:val="24"/>
              </w:rPr>
            </w:pPr>
            <w:r w:rsidRPr="000F7BE1">
              <w:rPr>
                <w:rFonts w:ascii="標楷體" w:eastAsia="標楷體" w:hAnsi="標楷體" w:hint="eastAsia"/>
                <w:bCs/>
                <w:szCs w:val="24"/>
              </w:rPr>
              <w:t>新增</w:t>
            </w:r>
            <w:r w:rsidR="00356F4A" w:rsidRPr="000F7BE1">
              <w:rPr>
                <w:rFonts w:ascii="標楷體" w:eastAsia="標楷體" w:hAnsi="標楷體"/>
                <w:bCs/>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91DA53" w14:textId="77777777" w:rsidR="00356F4A" w:rsidRPr="000F7BE1" w:rsidRDefault="00356F4A" w:rsidP="00AE6D19">
            <w:pPr>
              <w:spacing w:line="280" w:lineRule="exact"/>
              <w:jc w:val="both"/>
              <w:rPr>
                <w:rFonts w:ascii="標楷體" w:eastAsia="標楷體" w:hAnsi="標楷體"/>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3F717BFE" w14:textId="77777777" w:rsidR="00356F4A" w:rsidRPr="000F7BE1" w:rsidRDefault="00356F4A" w:rsidP="00AE6D19">
            <w:pPr>
              <w:spacing w:line="280" w:lineRule="exact"/>
              <w:jc w:val="both"/>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FAE90F1" w14:textId="77777777" w:rsidR="00356F4A" w:rsidRPr="000F7BE1" w:rsidRDefault="00356F4A" w:rsidP="00AE6D19">
            <w:pPr>
              <w:adjustRightInd w:val="0"/>
              <w:snapToGrid w:val="0"/>
              <w:spacing w:line="280" w:lineRule="exact"/>
              <w:jc w:val="center"/>
              <w:rPr>
                <w:rFonts w:ascii="標楷體" w:eastAsia="標楷體" w:hAnsi="標楷體"/>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66FB6D4D" w14:textId="77777777" w:rsidR="00356F4A" w:rsidRPr="000F7BE1" w:rsidRDefault="00356F4A" w:rsidP="00AE6D19">
            <w:pPr>
              <w:spacing w:line="280" w:lineRule="exact"/>
              <w:jc w:val="both"/>
              <w:rPr>
                <w:rFonts w:ascii="標楷體" w:eastAsia="標楷體" w:hAnsi="標楷體"/>
                <w:bCs/>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569D17A3" w14:textId="77777777" w:rsidR="00356F4A" w:rsidRPr="000F7BE1" w:rsidRDefault="00356F4A" w:rsidP="00AE6D19">
            <w:pPr>
              <w:spacing w:line="280" w:lineRule="exact"/>
              <w:jc w:val="both"/>
              <w:rPr>
                <w:rFonts w:ascii="標楷體" w:eastAsia="標楷體" w:hAnsi="標楷體"/>
                <w:bCs/>
                <w:szCs w:val="20"/>
              </w:rPr>
            </w:pPr>
            <w:r w:rsidRPr="000F7BE1">
              <w:rPr>
                <w:rFonts w:ascii="標楷體" w:eastAsia="標楷體" w:hAnsi="標楷體" w:hint="eastAsia"/>
                <w:bCs/>
                <w:szCs w:val="20"/>
              </w:rPr>
              <w:t>手機</w:t>
            </w:r>
            <w:r w:rsidRPr="000F7BE1">
              <w:rPr>
                <w:rFonts w:ascii="標楷體" w:eastAsia="標楷體" w:hAnsi="標楷體"/>
                <w:bCs/>
                <w:szCs w:val="20"/>
              </w:rPr>
              <w:t>:</w:t>
            </w:r>
          </w:p>
          <w:p w14:paraId="63A09AEF" w14:textId="77777777" w:rsidR="00356F4A" w:rsidRPr="000F7BE1" w:rsidRDefault="00356F4A" w:rsidP="00AE6D19">
            <w:pPr>
              <w:spacing w:line="280" w:lineRule="exact"/>
              <w:jc w:val="both"/>
              <w:rPr>
                <w:rFonts w:ascii="標楷體" w:eastAsia="標楷體" w:hAnsi="標楷體"/>
                <w:bCs/>
                <w:sz w:val="28"/>
                <w:szCs w:val="28"/>
              </w:rPr>
            </w:pPr>
            <w:r w:rsidRPr="000F7BE1">
              <w:rPr>
                <w:rFonts w:ascii="標楷體" w:eastAsia="標楷體" w:hAnsi="標楷體"/>
                <w:bCs/>
                <w:szCs w:val="20"/>
              </w:rPr>
              <w:t>Email</w:t>
            </w:r>
            <w:r w:rsidRPr="000F7BE1">
              <w:rPr>
                <w:rFonts w:ascii="標楷體" w:eastAsia="標楷體" w:hAnsi="標楷體" w:hint="eastAsia"/>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364B10C" w14:textId="77777777" w:rsidR="00356F4A" w:rsidRPr="000F7BE1" w:rsidRDefault="00356F4A" w:rsidP="00AE6D19">
            <w:pPr>
              <w:widowControl/>
              <w:spacing w:line="280" w:lineRule="exact"/>
              <w:rPr>
                <w:rFonts w:ascii="標楷體" w:eastAsia="標楷體" w:hAnsi="標楷體"/>
                <w:bCs/>
                <w:sz w:val="28"/>
                <w:szCs w:val="28"/>
              </w:rPr>
            </w:pPr>
          </w:p>
          <w:p w14:paraId="68E8D440" w14:textId="77777777" w:rsidR="00356F4A" w:rsidRPr="000F7BE1" w:rsidRDefault="00356F4A" w:rsidP="00AE6D19">
            <w:pPr>
              <w:spacing w:line="280" w:lineRule="exact"/>
              <w:jc w:val="both"/>
              <w:rPr>
                <w:rFonts w:ascii="標楷體" w:eastAsia="標楷體" w:hAnsi="標楷體"/>
                <w:bCs/>
                <w:sz w:val="28"/>
                <w:szCs w:val="28"/>
              </w:rPr>
            </w:pPr>
          </w:p>
        </w:tc>
      </w:tr>
      <w:tr w:rsidR="000F7BE1" w:rsidRPr="000F7BE1" w14:paraId="168DF489" w14:textId="77777777" w:rsidTr="008C103A">
        <w:trPr>
          <w:trHeight w:val="626"/>
        </w:trPr>
        <w:tc>
          <w:tcPr>
            <w:tcW w:w="595" w:type="dxa"/>
            <w:tcBorders>
              <w:top w:val="single" w:sz="4" w:space="0" w:color="auto"/>
              <w:left w:val="single" w:sz="4" w:space="0" w:color="auto"/>
              <w:bottom w:val="single" w:sz="4" w:space="0" w:color="auto"/>
              <w:right w:val="single" w:sz="4" w:space="0" w:color="auto"/>
            </w:tcBorders>
            <w:vAlign w:val="center"/>
          </w:tcPr>
          <w:p w14:paraId="3ABC5213" w14:textId="2B7BB406" w:rsidR="00356F4A" w:rsidRPr="000F7BE1" w:rsidRDefault="005B193D" w:rsidP="00AE6D19">
            <w:pPr>
              <w:spacing w:line="280" w:lineRule="exact"/>
              <w:jc w:val="center"/>
              <w:rPr>
                <w:rFonts w:ascii="標楷體" w:eastAsia="標楷體" w:hAnsi="標楷體"/>
                <w:bCs/>
                <w:szCs w:val="24"/>
              </w:rPr>
            </w:pPr>
            <w:r w:rsidRPr="000F7BE1">
              <w:rPr>
                <w:rFonts w:ascii="標楷體" w:eastAsia="標楷體" w:hAnsi="標楷體" w:hint="eastAsia"/>
                <w:bCs/>
                <w:szCs w:val="24"/>
              </w:rPr>
              <w:t>新增</w:t>
            </w:r>
            <w:r w:rsidR="00356F4A" w:rsidRPr="000F7BE1">
              <w:rPr>
                <w:rFonts w:ascii="標楷體" w:eastAsia="標楷體" w:hAnsi="標楷體"/>
                <w:bCs/>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65A56FDA" w14:textId="77777777" w:rsidR="00356F4A" w:rsidRPr="000F7BE1" w:rsidRDefault="00356F4A" w:rsidP="00AE6D19">
            <w:pPr>
              <w:spacing w:line="280" w:lineRule="exact"/>
              <w:jc w:val="both"/>
              <w:rPr>
                <w:rFonts w:ascii="標楷體" w:eastAsia="標楷體" w:hAnsi="標楷體"/>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16C0ECF1" w14:textId="77777777" w:rsidR="00356F4A" w:rsidRPr="000F7BE1" w:rsidRDefault="00356F4A" w:rsidP="00AE6D19">
            <w:pPr>
              <w:spacing w:line="280" w:lineRule="exact"/>
              <w:jc w:val="both"/>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24E9EDD" w14:textId="77777777" w:rsidR="00356F4A" w:rsidRPr="000F7BE1" w:rsidRDefault="00356F4A" w:rsidP="00AE6D19">
            <w:pPr>
              <w:adjustRightInd w:val="0"/>
              <w:snapToGrid w:val="0"/>
              <w:spacing w:line="280" w:lineRule="exact"/>
              <w:jc w:val="center"/>
              <w:rPr>
                <w:rFonts w:ascii="標楷體" w:eastAsia="標楷體" w:hAnsi="標楷體"/>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D313870" w14:textId="77777777" w:rsidR="00356F4A" w:rsidRPr="000F7BE1" w:rsidRDefault="00356F4A" w:rsidP="00AE6D19">
            <w:pPr>
              <w:spacing w:line="280" w:lineRule="exact"/>
              <w:jc w:val="both"/>
              <w:rPr>
                <w:rFonts w:ascii="標楷體" w:eastAsia="標楷體" w:hAnsi="標楷體"/>
                <w:bCs/>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7FF8DDF0" w14:textId="77777777" w:rsidR="0009206D" w:rsidRPr="000F7BE1" w:rsidRDefault="0009206D" w:rsidP="0009206D">
            <w:pPr>
              <w:spacing w:line="280" w:lineRule="exact"/>
              <w:jc w:val="both"/>
              <w:rPr>
                <w:rFonts w:ascii="標楷體" w:eastAsia="標楷體" w:hAnsi="標楷體"/>
                <w:bCs/>
                <w:szCs w:val="20"/>
              </w:rPr>
            </w:pPr>
            <w:r w:rsidRPr="000F7BE1">
              <w:rPr>
                <w:rFonts w:ascii="標楷體" w:eastAsia="標楷體" w:hAnsi="標楷體" w:hint="eastAsia"/>
                <w:bCs/>
                <w:szCs w:val="20"/>
              </w:rPr>
              <w:t>手機</w:t>
            </w:r>
            <w:r w:rsidRPr="000F7BE1">
              <w:rPr>
                <w:rFonts w:ascii="標楷體" w:eastAsia="標楷體" w:hAnsi="標楷體"/>
                <w:bCs/>
                <w:szCs w:val="20"/>
              </w:rPr>
              <w:t>:</w:t>
            </w:r>
          </w:p>
          <w:p w14:paraId="044EE45B" w14:textId="09673980" w:rsidR="00356F4A" w:rsidRPr="000F7BE1" w:rsidRDefault="0009206D" w:rsidP="0009206D">
            <w:pPr>
              <w:spacing w:line="280" w:lineRule="exact"/>
              <w:jc w:val="both"/>
              <w:rPr>
                <w:rFonts w:ascii="標楷體" w:eastAsia="標楷體" w:hAnsi="標楷體"/>
                <w:bCs/>
                <w:szCs w:val="20"/>
              </w:rPr>
            </w:pPr>
            <w:r w:rsidRPr="000F7BE1">
              <w:rPr>
                <w:rFonts w:ascii="標楷體" w:eastAsia="標楷體" w:hAnsi="標楷體"/>
                <w:bCs/>
                <w:szCs w:val="20"/>
              </w:rPr>
              <w:t>Email</w:t>
            </w:r>
            <w:r w:rsidRPr="000F7BE1">
              <w:rPr>
                <w:rFonts w:ascii="標楷體" w:eastAsia="標楷體" w:hAnsi="標楷體" w:hint="eastAsia"/>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19B1BFF" w14:textId="77777777" w:rsidR="00356F4A" w:rsidRPr="000F7BE1" w:rsidRDefault="00356F4A" w:rsidP="00AE6D19">
            <w:pPr>
              <w:widowControl/>
              <w:spacing w:line="280" w:lineRule="exact"/>
              <w:rPr>
                <w:rFonts w:ascii="標楷體" w:eastAsia="標楷體" w:hAnsi="標楷體"/>
                <w:bCs/>
                <w:sz w:val="28"/>
                <w:szCs w:val="28"/>
              </w:rPr>
            </w:pPr>
          </w:p>
        </w:tc>
      </w:tr>
    </w:tbl>
    <w:p w14:paraId="728650F0" w14:textId="77777777" w:rsidR="0045270B" w:rsidRPr="000F7BE1" w:rsidRDefault="0045270B" w:rsidP="0045270B">
      <w:pPr>
        <w:spacing w:beforeLines="50" w:before="120" w:line="380" w:lineRule="exact"/>
        <w:rPr>
          <w:rFonts w:ascii="標楷體" w:eastAsia="標楷體" w:hAnsi="標楷體"/>
        </w:rPr>
        <w:sectPr w:rsidR="0045270B" w:rsidRPr="000F7BE1" w:rsidSect="00D67FBB">
          <w:footerReference w:type="even" r:id="rId10"/>
          <w:footerReference w:type="default" r:id="rId11"/>
          <w:pgSz w:w="11906" w:h="16838" w:code="9"/>
          <w:pgMar w:top="851" w:right="851" w:bottom="851" w:left="851" w:header="567" w:footer="510" w:gutter="0"/>
          <w:cols w:space="425"/>
          <w:docGrid w:linePitch="360"/>
        </w:sectPr>
      </w:pPr>
    </w:p>
    <w:p w14:paraId="194CF890" w14:textId="5857AE36" w:rsidR="006B6385" w:rsidRPr="000F7BE1" w:rsidRDefault="00356F4A" w:rsidP="006B6385">
      <w:pPr>
        <w:rPr>
          <w:rFonts w:ascii="標楷體" w:eastAsia="標楷體" w:hAnsi="標楷體"/>
          <w:b/>
          <w:bCs/>
          <w:sz w:val="28"/>
          <w:szCs w:val="28"/>
          <w:bdr w:val="single" w:sz="4" w:space="0" w:color="auto"/>
          <w:shd w:val="clear" w:color="auto" w:fill="FFFFFF" w:themeFill="background1"/>
        </w:rPr>
      </w:pPr>
      <w:r w:rsidRPr="000F7BE1">
        <w:rPr>
          <w:rFonts w:ascii="標楷體" w:eastAsia="標楷體" w:hAnsi="標楷體" w:hint="eastAsia"/>
          <w:b/>
          <w:bCs/>
          <w:sz w:val="28"/>
          <w:szCs w:val="28"/>
          <w:bdr w:val="single" w:sz="4" w:space="0" w:color="auto"/>
          <w:shd w:val="clear" w:color="auto" w:fill="FFFFFF" w:themeFill="background1"/>
        </w:rPr>
        <w:lastRenderedPageBreak/>
        <w:t>附件</w:t>
      </w:r>
      <w:r w:rsidR="00C51137" w:rsidRPr="000F7BE1">
        <w:rPr>
          <w:rFonts w:ascii="標楷體" w:eastAsia="標楷體" w:hAnsi="標楷體" w:hint="eastAsia"/>
          <w:b/>
          <w:bCs/>
          <w:sz w:val="28"/>
          <w:szCs w:val="28"/>
          <w:bdr w:val="single" w:sz="4" w:space="0" w:color="auto"/>
          <w:shd w:val="clear" w:color="auto" w:fill="FFFFFF" w:themeFill="background1"/>
        </w:rPr>
        <w:t>7</w:t>
      </w:r>
      <w:r w:rsidRPr="000F7BE1">
        <w:rPr>
          <w:rFonts w:ascii="標楷體" w:eastAsia="標楷體" w:hAnsi="標楷體" w:hint="eastAsia"/>
          <w:b/>
          <w:bCs/>
          <w:sz w:val="28"/>
          <w:szCs w:val="28"/>
          <w:bdr w:val="single" w:sz="4" w:space="0" w:color="auto"/>
          <w:shd w:val="clear" w:color="auto" w:fill="FFFFFF" w:themeFill="background1"/>
        </w:rPr>
        <w:t>：</w:t>
      </w:r>
      <w:r w:rsidR="006B6385" w:rsidRPr="000F7BE1">
        <w:rPr>
          <w:rFonts w:ascii="標楷體" w:eastAsia="標楷體" w:hAnsi="標楷體" w:hint="eastAsia"/>
          <w:b/>
          <w:bCs/>
          <w:sz w:val="28"/>
          <w:szCs w:val="28"/>
          <w:bdr w:val="single" w:sz="4" w:space="0" w:color="auto"/>
          <w:shd w:val="clear" w:color="auto" w:fill="FFFFFF" w:themeFill="background1"/>
        </w:rPr>
        <w:t>成果報告表</w:t>
      </w:r>
      <w:r w:rsidR="006B6385" w:rsidRPr="000F7BE1">
        <w:rPr>
          <w:rFonts w:ascii="標楷體" w:eastAsia="標楷體" w:hAnsi="標楷體"/>
          <w:b/>
          <w:bCs/>
          <w:sz w:val="28"/>
          <w:szCs w:val="28"/>
          <w:bdr w:val="single" w:sz="4" w:space="0" w:color="auto"/>
          <w:shd w:val="clear" w:color="auto" w:fill="FFFFFF" w:themeFill="background1"/>
        </w:rPr>
        <w:t>(</w:t>
      </w:r>
      <w:proofErr w:type="gramStart"/>
      <w:r w:rsidR="006B6385" w:rsidRPr="000F7BE1">
        <w:rPr>
          <w:rFonts w:ascii="標楷體" w:eastAsia="標楷體" w:hAnsi="標楷體"/>
          <w:b/>
          <w:bCs/>
          <w:sz w:val="28"/>
          <w:szCs w:val="28"/>
          <w:bdr w:val="single" w:sz="4" w:space="0" w:color="auto"/>
          <w:shd w:val="clear" w:color="auto" w:fill="FFFFFF" w:themeFill="background1"/>
        </w:rPr>
        <w:t>線上填寫</w:t>
      </w:r>
      <w:proofErr w:type="gramEnd"/>
      <w:r w:rsidR="006B6385" w:rsidRPr="000F7BE1">
        <w:rPr>
          <w:rFonts w:ascii="標楷體" w:eastAsia="標楷體" w:hAnsi="標楷體"/>
          <w:b/>
          <w:bCs/>
          <w:sz w:val="28"/>
          <w:szCs w:val="28"/>
          <w:bdr w:val="single" w:sz="4" w:space="0" w:color="auto"/>
          <w:shd w:val="clear" w:color="auto" w:fill="FFFFFF" w:themeFill="background1"/>
        </w:rPr>
        <w:t>後下載印出)</w:t>
      </w:r>
      <w:r w:rsidR="006B6385" w:rsidRPr="000F7BE1" w:rsidDel="006B6385">
        <w:rPr>
          <w:rFonts w:ascii="標楷體" w:eastAsia="標楷體" w:hAnsi="標楷體"/>
          <w:b/>
          <w:bCs/>
          <w:sz w:val="28"/>
          <w:szCs w:val="28"/>
          <w:bdr w:val="single" w:sz="4" w:space="0" w:color="auto"/>
          <w:shd w:val="clear" w:color="auto" w:fill="FFFFFF" w:themeFill="background1"/>
        </w:rPr>
        <w:t xml:space="preserve"> </w:t>
      </w:r>
    </w:p>
    <w:p w14:paraId="45CF38A2" w14:textId="77777777" w:rsidR="006B6385" w:rsidRPr="000F7BE1" w:rsidRDefault="006B6385" w:rsidP="002965B9">
      <w:pPr>
        <w:jc w:val="center"/>
        <w:rPr>
          <w:rFonts w:ascii="標楷體" w:eastAsia="標楷體" w:hAnsi="標楷體"/>
          <w:b/>
          <w:bCs/>
          <w:sz w:val="28"/>
          <w:szCs w:val="28"/>
          <w:bdr w:val="single" w:sz="4" w:space="0" w:color="auto"/>
          <w:shd w:val="clear" w:color="auto" w:fill="FFFFFF" w:themeFill="background1"/>
        </w:rPr>
      </w:pPr>
    </w:p>
    <w:p w14:paraId="41C72A86" w14:textId="77777777" w:rsidR="00356F4A" w:rsidRPr="000F7BE1" w:rsidRDefault="00356F4A" w:rsidP="002965B9">
      <w:pPr>
        <w:jc w:val="center"/>
        <w:rPr>
          <w:rFonts w:ascii="標楷體" w:eastAsia="標楷體" w:hAnsi="標楷體"/>
          <w:b/>
          <w:sz w:val="28"/>
          <w:szCs w:val="28"/>
        </w:rPr>
      </w:pPr>
      <w:r w:rsidRPr="000F7BE1">
        <w:rPr>
          <w:rFonts w:ascii="標楷體" w:eastAsia="標楷體" w:hAnsi="標楷體" w:hint="eastAsia"/>
          <w:b/>
          <w:sz w:val="28"/>
          <w:szCs w:val="28"/>
        </w:rPr>
        <w:t>教育部青年發展署青年志工參與</w:t>
      </w:r>
      <w:r w:rsidR="003109D9" w:rsidRPr="000F7BE1">
        <w:rPr>
          <w:rFonts w:ascii="標楷體" w:eastAsia="標楷體" w:hAnsi="標楷體" w:hint="eastAsia"/>
          <w:b/>
          <w:sz w:val="28"/>
          <w:szCs w:val="28"/>
        </w:rPr>
        <w:t>服務</w:t>
      </w:r>
      <w:r w:rsidRPr="000F7BE1">
        <w:rPr>
          <w:rFonts w:ascii="標楷體" w:eastAsia="標楷體" w:hAnsi="標楷體" w:hint="eastAsia"/>
          <w:b/>
          <w:sz w:val="28"/>
          <w:szCs w:val="28"/>
        </w:rPr>
        <w:t>成果報告表</w:t>
      </w:r>
    </w:p>
    <w:p w14:paraId="10B73BD6" w14:textId="77777777" w:rsidR="00356F4A" w:rsidRPr="000F7BE1" w:rsidRDefault="00356F4A" w:rsidP="00B24D1F">
      <w:pPr>
        <w:ind w:rightChars="181" w:right="434"/>
        <w:jc w:val="right"/>
        <w:rPr>
          <w:rFonts w:ascii="標楷體" w:eastAsia="標楷體" w:hAnsi="標楷體"/>
        </w:rPr>
      </w:pPr>
      <w:r w:rsidRPr="000F7BE1">
        <w:rPr>
          <w:rFonts w:ascii="標楷體" w:eastAsia="標楷體" w:hAnsi="標楷體" w:hint="eastAsia"/>
        </w:rPr>
        <w:t>製表時間：　　年　　月　　日</w:t>
      </w:r>
    </w:p>
    <w:tbl>
      <w:tblPr>
        <w:tblStyle w:val="afb"/>
        <w:tblpPr w:leftFromText="180" w:rightFromText="180" w:vertAnchor="text" w:horzAnchor="margin" w:tblpXSpec="center" w:tblpY="27"/>
        <w:tblW w:w="9351" w:type="dxa"/>
        <w:tblCellSpacing w:w="20" w:type="dxa"/>
        <w:tblBorders>
          <w:insideH w:val="single" w:sz="6" w:space="0" w:color="auto"/>
          <w:insideV w:val="single" w:sz="6" w:space="0" w:color="auto"/>
        </w:tblBorders>
        <w:tblLook w:val="04A0" w:firstRow="1" w:lastRow="0" w:firstColumn="1" w:lastColumn="0" w:noHBand="0" w:noVBand="1"/>
      </w:tblPr>
      <w:tblGrid>
        <w:gridCol w:w="2122"/>
        <w:gridCol w:w="2268"/>
        <w:gridCol w:w="1842"/>
        <w:gridCol w:w="993"/>
        <w:gridCol w:w="2126"/>
      </w:tblGrid>
      <w:tr w:rsidR="000F7BE1" w:rsidRPr="000F7BE1" w14:paraId="3485DAFC" w14:textId="77777777" w:rsidTr="00CA3DA5">
        <w:trPr>
          <w:trHeight w:val="577"/>
          <w:tblCellSpacing w:w="20" w:type="dxa"/>
        </w:trPr>
        <w:tc>
          <w:tcPr>
            <w:tcW w:w="9271" w:type="dxa"/>
            <w:gridSpan w:val="5"/>
            <w:shd w:val="clear" w:color="auto" w:fill="auto"/>
          </w:tcPr>
          <w:p w14:paraId="2BBE09AC" w14:textId="368B186B" w:rsidR="006B6385" w:rsidRPr="000F7BE1" w:rsidRDefault="006B6385" w:rsidP="00CA3DA5">
            <w:pPr>
              <w:rPr>
                <w:rFonts w:ascii="標楷體" w:eastAsia="標楷體" w:hAnsi="標楷體"/>
                <w:szCs w:val="24"/>
              </w:rPr>
            </w:pPr>
            <w:r w:rsidRPr="000F7BE1">
              <w:rPr>
                <w:rFonts w:ascii="標楷體" w:eastAsia="標楷體" w:hAnsi="標楷體" w:hint="eastAsia"/>
                <w:szCs w:val="24"/>
              </w:rPr>
              <w:t>學校</w:t>
            </w:r>
            <w:r w:rsidRPr="000F7BE1">
              <w:rPr>
                <w:rFonts w:ascii="標楷體" w:eastAsia="標楷體" w:hAnsi="標楷體"/>
                <w:szCs w:val="24"/>
              </w:rPr>
              <w:t>/團體全銜：(個人組</w:t>
            </w:r>
            <w:proofErr w:type="gramStart"/>
            <w:r w:rsidRPr="000F7BE1">
              <w:rPr>
                <w:rFonts w:ascii="標楷體" w:eastAsia="標楷體" w:hAnsi="標楷體"/>
                <w:szCs w:val="24"/>
              </w:rPr>
              <w:t>隊者免填</w:t>
            </w:r>
            <w:proofErr w:type="gramEnd"/>
            <w:r w:rsidRPr="000F7BE1">
              <w:rPr>
                <w:rFonts w:ascii="標楷體" w:eastAsia="標楷體" w:hAnsi="標楷體"/>
                <w:szCs w:val="24"/>
              </w:rPr>
              <w:t>)</w:t>
            </w:r>
          </w:p>
        </w:tc>
      </w:tr>
      <w:tr w:rsidR="000F7BE1" w:rsidRPr="000F7BE1" w14:paraId="524D0328" w14:textId="77777777" w:rsidTr="002965B9">
        <w:trPr>
          <w:trHeight w:val="573"/>
          <w:tblCellSpacing w:w="20" w:type="dxa"/>
        </w:trPr>
        <w:tc>
          <w:tcPr>
            <w:tcW w:w="4330" w:type="dxa"/>
            <w:gridSpan w:val="2"/>
          </w:tcPr>
          <w:p w14:paraId="734B64D0" w14:textId="5AD3D442" w:rsidR="006B6385" w:rsidRPr="000F7BE1" w:rsidRDefault="006B6385" w:rsidP="00CA3DA5">
            <w:pPr>
              <w:jc w:val="both"/>
              <w:rPr>
                <w:rFonts w:ascii="標楷體" w:eastAsia="標楷體" w:hAnsi="標楷體"/>
                <w:szCs w:val="24"/>
              </w:rPr>
            </w:pPr>
            <w:r w:rsidRPr="000F7BE1">
              <w:rPr>
                <w:rFonts w:ascii="標楷體" w:eastAsia="標楷體" w:hAnsi="標楷體" w:hint="eastAsia"/>
                <w:szCs w:val="24"/>
              </w:rPr>
              <w:t>團隊名稱：(系統帶入</w:t>
            </w:r>
            <w:r w:rsidRPr="000F7BE1">
              <w:rPr>
                <w:rFonts w:ascii="標楷體" w:eastAsia="標楷體" w:hAnsi="標楷體"/>
                <w:szCs w:val="24"/>
              </w:rPr>
              <w:t>)</w:t>
            </w:r>
          </w:p>
        </w:tc>
        <w:tc>
          <w:tcPr>
            <w:tcW w:w="2795" w:type="dxa"/>
            <w:gridSpan w:val="2"/>
          </w:tcPr>
          <w:p w14:paraId="477EF028" w14:textId="22DB38B9" w:rsidR="006B6385" w:rsidRPr="000F7BE1" w:rsidRDefault="006B6385" w:rsidP="002965B9">
            <w:pPr>
              <w:jc w:val="both"/>
              <w:rPr>
                <w:rFonts w:ascii="標楷體" w:eastAsia="標楷體" w:hAnsi="標楷體"/>
                <w:szCs w:val="24"/>
              </w:rPr>
            </w:pPr>
            <w:r w:rsidRPr="000F7BE1">
              <w:rPr>
                <w:rFonts w:ascii="標楷體" w:eastAsia="標楷體" w:hAnsi="標楷體" w:hint="eastAsia"/>
                <w:szCs w:val="24"/>
              </w:rPr>
              <w:t>計畫名稱：</w:t>
            </w:r>
            <w:r w:rsidRPr="000F7BE1">
              <w:rPr>
                <w:rFonts w:ascii="標楷體" w:eastAsia="標楷體" w:hAnsi="標楷體"/>
                <w:szCs w:val="24"/>
              </w:rPr>
              <w:t>(系統帶入)</w:t>
            </w:r>
            <w:r w:rsidRPr="000F7BE1">
              <w:rPr>
                <w:rFonts w:ascii="標楷體" w:eastAsia="標楷體" w:hAnsi="標楷體"/>
                <w:szCs w:val="24"/>
              </w:rPr>
              <w:br/>
            </w:r>
          </w:p>
        </w:tc>
        <w:tc>
          <w:tcPr>
            <w:tcW w:w="2066" w:type="dxa"/>
          </w:tcPr>
          <w:p w14:paraId="2E677700" w14:textId="10CBB90E" w:rsidR="006B6385" w:rsidRPr="000F7BE1" w:rsidRDefault="006B6385" w:rsidP="002965B9">
            <w:pPr>
              <w:jc w:val="both"/>
              <w:rPr>
                <w:rFonts w:ascii="標楷體" w:eastAsia="標楷體" w:hAnsi="標楷體"/>
                <w:szCs w:val="24"/>
              </w:rPr>
            </w:pPr>
            <w:r w:rsidRPr="000F7BE1">
              <w:rPr>
                <w:rFonts w:ascii="標楷體" w:eastAsia="標楷體" w:hAnsi="標楷體" w:hint="eastAsia"/>
                <w:szCs w:val="24"/>
              </w:rPr>
              <w:t>編號：</w:t>
            </w:r>
            <w:r w:rsidRPr="000F7BE1">
              <w:rPr>
                <w:rFonts w:ascii="標楷體" w:eastAsia="標楷體" w:hAnsi="標楷體"/>
                <w:szCs w:val="24"/>
              </w:rPr>
              <w:t>(獲選後系統直接給予)</w:t>
            </w:r>
          </w:p>
        </w:tc>
      </w:tr>
      <w:tr w:rsidR="000F7BE1" w:rsidRPr="000F7BE1" w14:paraId="10DC6540" w14:textId="77777777" w:rsidTr="00C848C9">
        <w:trPr>
          <w:trHeight w:val="542"/>
          <w:tblCellSpacing w:w="20" w:type="dxa"/>
        </w:trPr>
        <w:tc>
          <w:tcPr>
            <w:tcW w:w="2062" w:type="dxa"/>
            <w:vAlign w:val="center"/>
          </w:tcPr>
          <w:p w14:paraId="383AF277" w14:textId="505ACD06" w:rsidR="00C848C9" w:rsidRPr="000F7BE1" w:rsidRDefault="00C848C9" w:rsidP="00CA3DA5">
            <w:pPr>
              <w:jc w:val="both"/>
              <w:rPr>
                <w:rFonts w:ascii="標楷體" w:eastAsia="標楷體" w:hAnsi="標楷體"/>
                <w:szCs w:val="24"/>
              </w:rPr>
            </w:pPr>
            <w:r w:rsidRPr="000F7BE1">
              <w:rPr>
                <w:rFonts w:ascii="標楷體" w:eastAsia="標楷體" w:hAnsi="標楷體" w:hint="eastAsia"/>
                <w:szCs w:val="24"/>
              </w:rPr>
              <w:t>申請類別</w:t>
            </w:r>
          </w:p>
        </w:tc>
        <w:tc>
          <w:tcPr>
            <w:tcW w:w="7169" w:type="dxa"/>
            <w:gridSpan w:val="4"/>
            <w:vAlign w:val="center"/>
          </w:tcPr>
          <w:p w14:paraId="04AD8BE4" w14:textId="215D7199" w:rsidR="00C848C9" w:rsidRPr="000F7BE1" w:rsidRDefault="00C848C9" w:rsidP="00CA3DA5">
            <w:pPr>
              <w:jc w:val="both"/>
              <w:rPr>
                <w:rFonts w:ascii="標楷體" w:eastAsia="標楷體" w:hAnsi="標楷體"/>
                <w:szCs w:val="24"/>
              </w:rPr>
            </w:pPr>
            <w:r w:rsidRPr="000F7BE1">
              <w:rPr>
                <w:rFonts w:ascii="標楷體" w:eastAsia="標楷體" w:hAnsi="標楷體"/>
                <w:szCs w:val="24"/>
              </w:rPr>
              <w:t>(系統帶入)</w:t>
            </w:r>
          </w:p>
        </w:tc>
      </w:tr>
      <w:tr w:rsidR="000F7BE1" w:rsidRPr="000F7BE1" w14:paraId="1B2BBFE4" w14:textId="77777777" w:rsidTr="00CA3DA5">
        <w:trPr>
          <w:trHeight w:val="542"/>
          <w:tblCellSpacing w:w="20" w:type="dxa"/>
        </w:trPr>
        <w:tc>
          <w:tcPr>
            <w:tcW w:w="2062" w:type="dxa"/>
            <w:vAlign w:val="center"/>
          </w:tcPr>
          <w:p w14:paraId="6F7EEC4C" w14:textId="77777777" w:rsidR="0088191D" w:rsidRPr="000F7BE1" w:rsidRDefault="0088191D" w:rsidP="00CA3DA5">
            <w:pPr>
              <w:jc w:val="both"/>
              <w:rPr>
                <w:rFonts w:ascii="標楷體" w:eastAsia="標楷體" w:hAnsi="標楷體"/>
                <w:szCs w:val="24"/>
              </w:rPr>
            </w:pPr>
            <w:r w:rsidRPr="000F7BE1">
              <w:rPr>
                <w:rFonts w:ascii="標楷體" w:eastAsia="標楷體" w:hAnsi="標楷體" w:hint="eastAsia"/>
                <w:szCs w:val="24"/>
              </w:rPr>
              <w:t>受服務單位</w:t>
            </w:r>
          </w:p>
        </w:tc>
        <w:tc>
          <w:tcPr>
            <w:tcW w:w="2228" w:type="dxa"/>
            <w:tcBorders>
              <w:right w:val="single" w:sz="4" w:space="0" w:color="auto"/>
            </w:tcBorders>
            <w:vAlign w:val="center"/>
          </w:tcPr>
          <w:p w14:paraId="733C067C" w14:textId="1B6F8C13" w:rsidR="0088191D" w:rsidRPr="000F7BE1" w:rsidRDefault="00C848C9" w:rsidP="00CA3DA5">
            <w:pPr>
              <w:jc w:val="both"/>
              <w:rPr>
                <w:rFonts w:ascii="標楷體" w:eastAsia="標楷體" w:hAnsi="標楷體"/>
                <w:szCs w:val="24"/>
              </w:rPr>
            </w:pPr>
            <w:r w:rsidRPr="000F7BE1">
              <w:rPr>
                <w:rFonts w:ascii="標楷體" w:eastAsia="標楷體" w:hAnsi="標楷體"/>
                <w:szCs w:val="24"/>
              </w:rPr>
              <w:t>(系統帶入)</w:t>
            </w:r>
          </w:p>
        </w:tc>
        <w:tc>
          <w:tcPr>
            <w:tcW w:w="1802" w:type="dxa"/>
            <w:tcBorders>
              <w:left w:val="single" w:sz="4" w:space="0" w:color="auto"/>
              <w:right w:val="single" w:sz="4" w:space="0" w:color="auto"/>
            </w:tcBorders>
            <w:vAlign w:val="center"/>
          </w:tcPr>
          <w:p w14:paraId="60D1AC05" w14:textId="77777777" w:rsidR="0088191D" w:rsidRPr="000F7BE1" w:rsidRDefault="0088191D" w:rsidP="00CA3DA5">
            <w:pPr>
              <w:jc w:val="both"/>
              <w:rPr>
                <w:rFonts w:ascii="標楷體" w:eastAsia="標楷體" w:hAnsi="標楷體"/>
                <w:szCs w:val="24"/>
              </w:rPr>
            </w:pPr>
            <w:r w:rsidRPr="000F7BE1">
              <w:rPr>
                <w:rFonts w:ascii="標楷體" w:eastAsia="標楷體" w:hAnsi="標楷體" w:hint="eastAsia"/>
                <w:szCs w:val="24"/>
              </w:rPr>
              <w:t>服務地點</w:t>
            </w:r>
          </w:p>
        </w:tc>
        <w:tc>
          <w:tcPr>
            <w:tcW w:w="3059" w:type="dxa"/>
            <w:gridSpan w:val="2"/>
            <w:tcBorders>
              <w:left w:val="single" w:sz="4" w:space="0" w:color="auto"/>
            </w:tcBorders>
            <w:vAlign w:val="center"/>
          </w:tcPr>
          <w:p w14:paraId="66C12816" w14:textId="476B3461" w:rsidR="0088191D" w:rsidRPr="000F7BE1" w:rsidRDefault="006B6385" w:rsidP="00CA3DA5">
            <w:pPr>
              <w:jc w:val="both"/>
              <w:rPr>
                <w:rFonts w:ascii="標楷體" w:eastAsia="標楷體" w:hAnsi="標楷體"/>
                <w:szCs w:val="24"/>
              </w:rPr>
            </w:pPr>
            <w:r w:rsidRPr="000F7BE1">
              <w:rPr>
                <w:rFonts w:ascii="標楷體" w:eastAsia="標楷體" w:hAnsi="標楷體"/>
                <w:szCs w:val="24"/>
              </w:rPr>
              <w:t>(系統帶入)</w:t>
            </w:r>
          </w:p>
        </w:tc>
      </w:tr>
      <w:tr w:rsidR="000F7BE1" w:rsidRPr="000F7BE1" w14:paraId="5B3C89C7" w14:textId="77777777" w:rsidTr="00E17141">
        <w:trPr>
          <w:trHeight w:val="818"/>
          <w:tblCellSpacing w:w="20" w:type="dxa"/>
        </w:trPr>
        <w:tc>
          <w:tcPr>
            <w:tcW w:w="2062" w:type="dxa"/>
            <w:vAlign w:val="center"/>
          </w:tcPr>
          <w:p w14:paraId="786D56E1" w14:textId="77777777" w:rsidR="0088191D" w:rsidRPr="000F7BE1" w:rsidRDefault="0088191D" w:rsidP="00CA3DA5">
            <w:pPr>
              <w:jc w:val="center"/>
              <w:rPr>
                <w:rFonts w:ascii="標楷體" w:eastAsia="標楷體" w:hAnsi="標楷體"/>
              </w:rPr>
            </w:pPr>
            <w:r w:rsidRPr="000F7BE1">
              <w:rPr>
                <w:rFonts w:ascii="標楷體" w:eastAsia="標楷體" w:hAnsi="標楷體" w:hint="eastAsia"/>
              </w:rPr>
              <w:t>實際執行時間</w:t>
            </w:r>
          </w:p>
        </w:tc>
        <w:tc>
          <w:tcPr>
            <w:tcW w:w="7169" w:type="dxa"/>
            <w:gridSpan w:val="4"/>
            <w:vAlign w:val="center"/>
          </w:tcPr>
          <w:p w14:paraId="174DAEA6" w14:textId="572CA56C" w:rsidR="0088191D" w:rsidRPr="000F7BE1" w:rsidRDefault="0088191D" w:rsidP="00CA3DA5">
            <w:pPr>
              <w:jc w:val="both"/>
              <w:rPr>
                <w:rFonts w:ascii="標楷體" w:eastAsia="標楷體" w:hAnsi="標楷體"/>
              </w:rPr>
            </w:pPr>
            <w:r w:rsidRPr="000F7BE1">
              <w:rPr>
                <w:rFonts w:ascii="標楷體" w:eastAsia="標楷體" w:hAnsi="標楷體"/>
              </w:rPr>
              <w:t>(</w:t>
            </w:r>
            <w:r w:rsidRPr="000F7BE1">
              <w:rPr>
                <w:rFonts w:ascii="標楷體" w:eastAsia="標楷體" w:hAnsi="標楷體" w:hint="eastAsia"/>
              </w:rPr>
              <w:t>請敍明確切日期，如</w:t>
            </w:r>
            <w:r w:rsidR="00F651F1" w:rsidRPr="000F7BE1">
              <w:rPr>
                <w:rFonts w:ascii="標楷體" w:eastAsia="標楷體" w:hAnsi="標楷體"/>
              </w:rPr>
              <w:t>109</w:t>
            </w:r>
            <w:r w:rsidRPr="000F7BE1">
              <w:rPr>
                <w:rFonts w:ascii="標楷體" w:eastAsia="標楷體" w:hAnsi="標楷體" w:hint="eastAsia"/>
              </w:rPr>
              <w:t>年</w:t>
            </w:r>
            <w:r w:rsidRPr="000F7BE1">
              <w:rPr>
                <w:rFonts w:ascii="標楷體" w:eastAsia="標楷體" w:hAnsi="標楷體"/>
              </w:rPr>
              <w:t>7</w:t>
            </w:r>
            <w:r w:rsidRPr="000F7BE1">
              <w:rPr>
                <w:rFonts w:ascii="標楷體" w:eastAsia="標楷體" w:hAnsi="標楷體" w:hint="eastAsia"/>
              </w:rPr>
              <w:t>月</w:t>
            </w:r>
            <w:r w:rsidRPr="000F7BE1">
              <w:rPr>
                <w:rFonts w:ascii="標楷體" w:eastAsia="標楷體" w:hAnsi="標楷體"/>
              </w:rPr>
              <w:t>5</w:t>
            </w:r>
            <w:r w:rsidRPr="000F7BE1">
              <w:rPr>
                <w:rFonts w:ascii="標楷體" w:eastAsia="標楷體" w:hAnsi="標楷體" w:hint="eastAsia"/>
              </w:rPr>
              <w:t>日至</w:t>
            </w:r>
            <w:r w:rsidRPr="000F7BE1">
              <w:rPr>
                <w:rFonts w:ascii="標楷體" w:eastAsia="標楷體" w:hAnsi="標楷體"/>
              </w:rPr>
              <w:t>8</w:t>
            </w:r>
            <w:r w:rsidRPr="000F7BE1">
              <w:rPr>
                <w:rFonts w:ascii="標楷體" w:eastAsia="標楷體" w:hAnsi="標楷體" w:hint="eastAsia"/>
              </w:rPr>
              <w:t>日或</w:t>
            </w:r>
            <w:r w:rsidRPr="000F7BE1">
              <w:rPr>
                <w:rFonts w:ascii="標楷體" w:eastAsia="標楷體" w:hAnsi="標楷體"/>
              </w:rPr>
              <w:t>7</w:t>
            </w:r>
            <w:r w:rsidRPr="000F7BE1">
              <w:rPr>
                <w:rFonts w:ascii="標楷體" w:eastAsia="標楷體" w:hAnsi="標楷體" w:hint="eastAsia"/>
              </w:rPr>
              <w:t>月</w:t>
            </w:r>
            <w:r w:rsidRPr="000F7BE1">
              <w:rPr>
                <w:rFonts w:ascii="標楷體" w:eastAsia="標楷體" w:hAnsi="標楷體"/>
              </w:rPr>
              <w:t>5</w:t>
            </w:r>
            <w:r w:rsidRPr="000F7BE1">
              <w:rPr>
                <w:rFonts w:ascii="標楷體" w:eastAsia="標楷體" w:hAnsi="標楷體" w:hint="eastAsia"/>
              </w:rPr>
              <w:t>、</w:t>
            </w:r>
            <w:r w:rsidRPr="000F7BE1">
              <w:rPr>
                <w:rFonts w:ascii="標楷體" w:eastAsia="標楷體" w:hAnsi="標楷體"/>
              </w:rPr>
              <w:t>8</w:t>
            </w:r>
            <w:r w:rsidRPr="000F7BE1">
              <w:rPr>
                <w:rFonts w:ascii="標楷體" w:eastAsia="標楷體" w:hAnsi="標楷體" w:hint="eastAsia"/>
              </w:rPr>
              <w:t>、</w:t>
            </w:r>
            <w:r w:rsidRPr="000F7BE1">
              <w:rPr>
                <w:rFonts w:ascii="標楷體" w:eastAsia="標楷體" w:hAnsi="標楷體"/>
              </w:rPr>
              <w:t>10</w:t>
            </w:r>
            <w:r w:rsidRPr="000F7BE1">
              <w:rPr>
                <w:rFonts w:ascii="標楷體" w:eastAsia="標楷體" w:hAnsi="標楷體" w:hint="eastAsia"/>
              </w:rPr>
              <w:t>日</w:t>
            </w:r>
            <w:r w:rsidRPr="000F7BE1">
              <w:rPr>
                <w:rFonts w:ascii="標楷體" w:eastAsia="標楷體" w:hAnsi="標楷體"/>
              </w:rPr>
              <w:t>)</w:t>
            </w:r>
          </w:p>
          <w:p w14:paraId="1763B443" w14:textId="77777777" w:rsidR="006B6385" w:rsidRPr="000F7BE1" w:rsidRDefault="00C179EA" w:rsidP="00CA3DA5">
            <w:pPr>
              <w:jc w:val="both"/>
              <w:rPr>
                <w:rFonts w:ascii="標楷體" w:eastAsia="標楷體" w:hAnsi="標楷體"/>
              </w:rPr>
            </w:pPr>
            <w:r w:rsidRPr="000F7BE1">
              <w:rPr>
                <w:rFonts w:ascii="標楷體" w:eastAsia="標楷體" w:hAnsi="標楷體" w:hint="eastAsia"/>
              </w:rPr>
              <w:t xml:space="preserve">   </w:t>
            </w:r>
            <w:r w:rsidR="006B6385" w:rsidRPr="000F7BE1">
              <w:rPr>
                <w:rFonts w:ascii="標楷體" w:eastAsia="標楷體" w:hAnsi="標楷體"/>
              </w:rPr>
              <w:t xml:space="preserve">年     </w:t>
            </w:r>
            <w:r w:rsidR="006B6385" w:rsidRPr="000F7BE1">
              <w:rPr>
                <w:rFonts w:ascii="標楷體" w:eastAsia="標楷體" w:hAnsi="標楷體" w:hint="eastAsia"/>
              </w:rPr>
              <w:t>月</w:t>
            </w:r>
            <w:r w:rsidR="006B6385" w:rsidRPr="000F7BE1">
              <w:rPr>
                <w:rFonts w:ascii="標楷體" w:eastAsia="標楷體" w:hAnsi="標楷體"/>
              </w:rPr>
              <w:t xml:space="preserve">     </w:t>
            </w:r>
            <w:r w:rsidR="006B6385" w:rsidRPr="000F7BE1">
              <w:rPr>
                <w:rFonts w:ascii="標楷體" w:eastAsia="標楷體" w:hAnsi="標楷體" w:hint="eastAsia"/>
              </w:rPr>
              <w:t>日至</w:t>
            </w:r>
            <w:r w:rsidRPr="000F7BE1">
              <w:rPr>
                <w:rFonts w:ascii="標楷體" w:eastAsia="標楷體" w:hAnsi="標楷體" w:hint="eastAsia"/>
              </w:rPr>
              <w:t xml:space="preserve">    </w:t>
            </w:r>
            <w:r w:rsidR="006B6385" w:rsidRPr="000F7BE1">
              <w:rPr>
                <w:rFonts w:ascii="標楷體" w:eastAsia="標楷體" w:hAnsi="標楷體"/>
              </w:rPr>
              <w:t xml:space="preserve">年     </w:t>
            </w:r>
            <w:r w:rsidR="006B6385" w:rsidRPr="000F7BE1">
              <w:rPr>
                <w:rFonts w:ascii="標楷體" w:eastAsia="標楷體" w:hAnsi="標楷體" w:hint="eastAsia"/>
              </w:rPr>
              <w:t>月</w:t>
            </w:r>
            <w:r w:rsidR="006B6385" w:rsidRPr="000F7BE1">
              <w:rPr>
                <w:rFonts w:ascii="標楷體" w:eastAsia="標楷體" w:hAnsi="標楷體"/>
              </w:rPr>
              <w:t xml:space="preserve">     </w:t>
            </w:r>
            <w:r w:rsidR="006B6385" w:rsidRPr="000F7BE1">
              <w:rPr>
                <w:rFonts w:ascii="標楷體" w:eastAsia="標楷體" w:hAnsi="標楷體" w:hint="eastAsia"/>
              </w:rPr>
              <w:t>日</w:t>
            </w:r>
            <w:r w:rsidR="006B6385" w:rsidRPr="000F7BE1">
              <w:rPr>
                <w:rFonts w:ascii="標楷體" w:eastAsia="標楷體" w:hAnsi="標楷體"/>
              </w:rPr>
              <w:t xml:space="preserve">   </w:t>
            </w:r>
          </w:p>
          <w:p w14:paraId="15AAF9C4" w14:textId="670725DC" w:rsidR="00480AD4" w:rsidRPr="000F7BE1" w:rsidRDefault="00480AD4" w:rsidP="00CA3DA5">
            <w:pPr>
              <w:jc w:val="both"/>
              <w:rPr>
                <w:rFonts w:ascii="標楷體" w:eastAsia="標楷體" w:hAnsi="標楷體"/>
                <w:sz w:val="20"/>
                <w:szCs w:val="20"/>
              </w:rPr>
            </w:pPr>
            <w:r w:rsidRPr="000F7BE1">
              <w:rPr>
                <w:rFonts w:ascii="標楷體" w:eastAsia="標楷體" w:hAnsi="標楷體"/>
                <w:sz w:val="20"/>
                <w:szCs w:val="20"/>
              </w:rPr>
              <w:t>*投保資料投保日期須涵蓋實際執行時間</w:t>
            </w:r>
          </w:p>
        </w:tc>
      </w:tr>
      <w:tr w:rsidR="000F7BE1" w:rsidRPr="000F7BE1" w14:paraId="4DADA415" w14:textId="77777777" w:rsidTr="00E17141">
        <w:trPr>
          <w:trHeight w:val="792"/>
          <w:tblCellSpacing w:w="20" w:type="dxa"/>
        </w:trPr>
        <w:tc>
          <w:tcPr>
            <w:tcW w:w="2062" w:type="dxa"/>
            <w:vAlign w:val="center"/>
          </w:tcPr>
          <w:p w14:paraId="3C7E6C43" w14:textId="77777777" w:rsidR="0088191D" w:rsidRPr="000F7BE1" w:rsidRDefault="0088191D" w:rsidP="00CA3DA5">
            <w:pPr>
              <w:spacing w:line="440" w:lineRule="exact"/>
              <w:jc w:val="center"/>
              <w:rPr>
                <w:rFonts w:ascii="標楷體" w:eastAsia="標楷體" w:hAnsi="標楷體" w:cs="Arial"/>
                <w:bCs/>
              </w:rPr>
            </w:pPr>
            <w:r w:rsidRPr="000F7BE1">
              <w:rPr>
                <w:rFonts w:ascii="標楷體" w:eastAsia="標楷體" w:hAnsi="標楷體" w:hint="eastAsia"/>
              </w:rPr>
              <w:t>實際志工人數</w:t>
            </w:r>
            <w:r w:rsidRPr="000F7BE1">
              <w:rPr>
                <w:rFonts w:ascii="標楷體" w:eastAsia="標楷體" w:hAnsi="標楷體"/>
              </w:rPr>
              <w:t>(</w:t>
            </w:r>
            <w:r w:rsidRPr="000F7BE1">
              <w:rPr>
                <w:rFonts w:ascii="標楷體" w:eastAsia="標楷體" w:hAnsi="標楷體" w:cs="Arial"/>
                <w:bCs/>
              </w:rPr>
              <w:t>A)</w:t>
            </w:r>
          </w:p>
          <w:p w14:paraId="590C1F6E" w14:textId="466BE11A" w:rsidR="0088191D" w:rsidRPr="000F7BE1" w:rsidRDefault="0088191D" w:rsidP="002965B9">
            <w:pPr>
              <w:spacing w:line="440" w:lineRule="exact"/>
              <w:jc w:val="center"/>
              <w:rPr>
                <w:rFonts w:ascii="標楷體" w:eastAsia="標楷體" w:hAnsi="標楷體"/>
                <w:kern w:val="0"/>
              </w:rPr>
            </w:pPr>
            <w:r w:rsidRPr="000F7BE1">
              <w:rPr>
                <w:rFonts w:ascii="標楷體" w:eastAsia="標楷體" w:hAnsi="標楷體"/>
                <w:sz w:val="20"/>
                <w:szCs w:val="20"/>
              </w:rPr>
              <w:t>(名單如</w:t>
            </w:r>
            <w:r w:rsidR="00F546C2" w:rsidRPr="000F7BE1">
              <w:rPr>
                <w:rFonts w:ascii="標楷體" w:eastAsia="標楷體" w:hAnsi="標楷體" w:hint="eastAsia"/>
                <w:sz w:val="20"/>
                <w:szCs w:val="20"/>
              </w:rPr>
              <w:t>附件</w:t>
            </w:r>
            <w:r w:rsidR="00F546C2" w:rsidRPr="000F7BE1">
              <w:rPr>
                <w:rFonts w:ascii="標楷體" w:eastAsia="標楷體" w:hAnsi="標楷體"/>
                <w:sz w:val="20"/>
                <w:szCs w:val="20"/>
              </w:rPr>
              <w:t>8</w:t>
            </w:r>
            <w:r w:rsidRPr="000F7BE1">
              <w:rPr>
                <w:rFonts w:ascii="標楷體" w:eastAsia="標楷體" w:hAnsi="標楷體"/>
                <w:sz w:val="20"/>
                <w:szCs w:val="20"/>
              </w:rPr>
              <w:t>)</w:t>
            </w:r>
          </w:p>
        </w:tc>
        <w:tc>
          <w:tcPr>
            <w:tcW w:w="7169" w:type="dxa"/>
            <w:gridSpan w:val="4"/>
            <w:vAlign w:val="center"/>
          </w:tcPr>
          <w:p w14:paraId="411E97AD" w14:textId="77777777" w:rsidR="0088191D" w:rsidRPr="000F7BE1" w:rsidRDefault="0088191D" w:rsidP="00CA3DA5">
            <w:pPr>
              <w:jc w:val="both"/>
              <w:rPr>
                <w:rFonts w:ascii="標楷體" w:eastAsia="標楷體" w:hAnsi="標楷體"/>
                <w:szCs w:val="24"/>
              </w:rPr>
            </w:pPr>
            <w:r w:rsidRPr="000F7BE1">
              <w:rPr>
                <w:rFonts w:ascii="標楷體" w:eastAsia="標楷體" w:hAnsi="標楷體" w:hint="eastAsia"/>
                <w:szCs w:val="24"/>
              </w:rPr>
              <w:t>男</w:t>
            </w:r>
            <w:r w:rsidRPr="000F7BE1">
              <w:rPr>
                <w:rFonts w:ascii="標楷體" w:eastAsia="標楷體" w:hAnsi="標楷體"/>
                <w:szCs w:val="24"/>
                <w:u w:val="single"/>
              </w:rPr>
              <w:t xml:space="preserve">     </w:t>
            </w:r>
            <w:r w:rsidRPr="000F7BE1">
              <w:rPr>
                <w:rFonts w:ascii="標楷體" w:eastAsia="標楷體" w:hAnsi="標楷體" w:hint="eastAsia"/>
                <w:szCs w:val="24"/>
              </w:rPr>
              <w:t>人，女</w:t>
            </w:r>
            <w:r w:rsidRPr="000F7BE1">
              <w:rPr>
                <w:rFonts w:ascii="標楷體" w:eastAsia="標楷體" w:hAnsi="標楷體"/>
                <w:szCs w:val="24"/>
                <w:u w:val="single"/>
              </w:rPr>
              <w:t xml:space="preserve">     </w:t>
            </w:r>
            <w:r w:rsidRPr="000F7BE1">
              <w:rPr>
                <w:rFonts w:ascii="標楷體" w:eastAsia="標楷體" w:hAnsi="標楷體" w:hint="eastAsia"/>
                <w:szCs w:val="24"/>
              </w:rPr>
              <w:t>人，合計</w:t>
            </w:r>
            <w:r w:rsidRPr="000F7BE1">
              <w:rPr>
                <w:rFonts w:ascii="標楷體" w:eastAsia="標楷體" w:hAnsi="標楷體"/>
                <w:szCs w:val="24"/>
                <w:u w:val="single"/>
              </w:rPr>
              <w:t xml:space="preserve">     </w:t>
            </w:r>
            <w:r w:rsidRPr="000F7BE1">
              <w:rPr>
                <w:rFonts w:ascii="標楷體" w:eastAsia="標楷體" w:hAnsi="標楷體" w:hint="eastAsia"/>
                <w:szCs w:val="24"/>
              </w:rPr>
              <w:t>人。</w:t>
            </w:r>
          </w:p>
        </w:tc>
      </w:tr>
      <w:tr w:rsidR="000F7BE1" w:rsidRPr="000F7BE1" w14:paraId="264FC86D" w14:textId="77777777" w:rsidTr="00CA3DA5">
        <w:trPr>
          <w:trHeight w:val="847"/>
          <w:tblCellSpacing w:w="20" w:type="dxa"/>
        </w:trPr>
        <w:tc>
          <w:tcPr>
            <w:tcW w:w="2062" w:type="dxa"/>
            <w:vAlign w:val="center"/>
          </w:tcPr>
          <w:p w14:paraId="197CAA79" w14:textId="77777777" w:rsidR="0088191D" w:rsidRPr="000F7BE1" w:rsidRDefault="0088191D" w:rsidP="00CA3DA5">
            <w:pPr>
              <w:spacing w:line="400" w:lineRule="exact"/>
              <w:jc w:val="center"/>
              <w:rPr>
                <w:rFonts w:ascii="標楷體" w:eastAsia="標楷體" w:hAnsi="標楷體" w:cs="Arial"/>
                <w:bCs/>
              </w:rPr>
            </w:pPr>
            <w:r w:rsidRPr="000F7BE1">
              <w:rPr>
                <w:rFonts w:ascii="標楷體" w:eastAsia="標楷體" w:hAnsi="標楷體" w:hint="eastAsia"/>
                <w:kern w:val="0"/>
              </w:rPr>
              <w:t>服務時數</w:t>
            </w:r>
            <w:r w:rsidRPr="000F7BE1">
              <w:rPr>
                <w:rFonts w:ascii="標楷體" w:eastAsia="標楷體" w:hAnsi="標楷體" w:cs="Arial"/>
                <w:bCs/>
              </w:rPr>
              <w:t>(B)</w:t>
            </w:r>
          </w:p>
          <w:p w14:paraId="5EA4AC90" w14:textId="3CBCA99C" w:rsidR="0088191D" w:rsidRPr="000F7BE1" w:rsidRDefault="0088191D" w:rsidP="00106685">
            <w:pPr>
              <w:spacing w:line="400" w:lineRule="exact"/>
              <w:jc w:val="center"/>
              <w:rPr>
                <w:rFonts w:ascii="標楷體" w:eastAsia="標楷體" w:hAnsi="標楷體"/>
                <w:kern w:val="0"/>
                <w:sz w:val="18"/>
                <w:szCs w:val="18"/>
              </w:rPr>
            </w:pPr>
            <w:r w:rsidRPr="000F7BE1">
              <w:rPr>
                <w:rFonts w:ascii="標楷體" w:eastAsia="標楷體" w:hAnsi="標楷體" w:cs="Arial"/>
                <w:bCs/>
                <w:sz w:val="18"/>
                <w:szCs w:val="18"/>
              </w:rPr>
              <w:t>(</w:t>
            </w:r>
            <w:r w:rsidRPr="000F7BE1">
              <w:rPr>
                <w:rFonts w:ascii="標楷體" w:eastAsia="標楷體" w:hAnsi="標楷體" w:cs="Arial" w:hint="eastAsia"/>
                <w:bCs/>
                <w:sz w:val="18"/>
                <w:szCs w:val="18"/>
              </w:rPr>
              <w:t>至少</w:t>
            </w:r>
            <w:r w:rsidRPr="000F7BE1">
              <w:rPr>
                <w:rFonts w:ascii="標楷體" w:eastAsia="標楷體" w:hAnsi="標楷體" w:cs="Arial"/>
                <w:bCs/>
                <w:sz w:val="18"/>
                <w:szCs w:val="18"/>
              </w:rPr>
              <w:t>12</w:t>
            </w:r>
            <w:r w:rsidRPr="000F7BE1">
              <w:rPr>
                <w:rFonts w:ascii="標楷體" w:eastAsia="標楷體" w:hAnsi="標楷體" w:cs="Arial" w:hint="eastAsia"/>
                <w:bCs/>
                <w:sz w:val="18"/>
                <w:szCs w:val="18"/>
              </w:rPr>
              <w:t>小時</w:t>
            </w:r>
            <w:r w:rsidR="00DB1988" w:rsidRPr="000F7BE1">
              <w:rPr>
                <w:rFonts w:ascii="標楷體" w:eastAsia="標楷體" w:hAnsi="標楷體" w:cs="Arial"/>
                <w:bCs/>
                <w:sz w:val="18"/>
                <w:szCs w:val="18"/>
              </w:rPr>
              <w:t>)</w:t>
            </w:r>
            <w:r w:rsidRPr="000F7BE1">
              <w:rPr>
                <w:rFonts w:ascii="標楷體" w:eastAsia="標楷體" w:hAnsi="標楷體" w:cs="Arial"/>
                <w:bCs/>
                <w:sz w:val="18"/>
                <w:szCs w:val="18"/>
              </w:rPr>
              <w:t>)</w:t>
            </w:r>
          </w:p>
        </w:tc>
        <w:tc>
          <w:tcPr>
            <w:tcW w:w="2228" w:type="dxa"/>
            <w:vAlign w:val="center"/>
          </w:tcPr>
          <w:p w14:paraId="6E7CEA86" w14:textId="77777777" w:rsidR="0088191D" w:rsidRPr="000F7BE1" w:rsidRDefault="0088191D" w:rsidP="00CA3DA5">
            <w:pPr>
              <w:rPr>
                <w:rFonts w:ascii="標楷體" w:eastAsia="標楷體" w:hAnsi="標楷體"/>
              </w:rPr>
            </w:pPr>
            <w:r w:rsidRPr="000F7BE1">
              <w:rPr>
                <w:rFonts w:ascii="標楷體" w:eastAsia="標楷體" w:hAnsi="標楷體"/>
              </w:rPr>
              <w:t xml:space="preserve">            小時</w:t>
            </w:r>
          </w:p>
        </w:tc>
        <w:tc>
          <w:tcPr>
            <w:tcW w:w="1802" w:type="dxa"/>
            <w:tcBorders>
              <w:right w:val="single" w:sz="4" w:space="0" w:color="auto"/>
            </w:tcBorders>
            <w:vAlign w:val="center"/>
          </w:tcPr>
          <w:p w14:paraId="493E0B31" w14:textId="77777777" w:rsidR="0088191D" w:rsidRPr="000F7BE1" w:rsidRDefault="0088191D" w:rsidP="00CA3DA5">
            <w:pPr>
              <w:spacing w:line="400" w:lineRule="exact"/>
              <w:jc w:val="center"/>
              <w:rPr>
                <w:rFonts w:ascii="標楷體" w:eastAsia="標楷體" w:hAnsi="標楷體"/>
                <w:kern w:val="0"/>
              </w:rPr>
            </w:pPr>
            <w:r w:rsidRPr="000F7BE1">
              <w:rPr>
                <w:rFonts w:ascii="標楷體" w:eastAsia="標楷體" w:hAnsi="標楷體" w:hint="eastAsia"/>
                <w:kern w:val="0"/>
              </w:rPr>
              <w:t>服務總時數</w:t>
            </w:r>
            <w:r w:rsidRPr="000F7BE1">
              <w:rPr>
                <w:rFonts w:ascii="標楷體" w:eastAsia="標楷體" w:hAnsi="標楷體"/>
                <w:kern w:val="0"/>
              </w:rPr>
              <w:t>(C)</w:t>
            </w:r>
          </w:p>
          <w:p w14:paraId="6C404205" w14:textId="77777777" w:rsidR="0088191D" w:rsidRPr="000F7BE1" w:rsidRDefault="0088191D" w:rsidP="00CA3DA5">
            <w:pPr>
              <w:spacing w:line="400" w:lineRule="exact"/>
              <w:jc w:val="center"/>
              <w:rPr>
                <w:rFonts w:ascii="標楷體" w:eastAsia="標楷體" w:hAnsi="標楷體"/>
                <w:sz w:val="20"/>
                <w:szCs w:val="20"/>
              </w:rPr>
            </w:pPr>
            <w:r w:rsidRPr="000F7BE1">
              <w:rPr>
                <w:rFonts w:ascii="標楷體" w:eastAsia="標楷體" w:hAnsi="標楷體"/>
                <w:kern w:val="0"/>
              </w:rPr>
              <w:t>(C=A×B)</w:t>
            </w:r>
          </w:p>
        </w:tc>
        <w:tc>
          <w:tcPr>
            <w:tcW w:w="3059" w:type="dxa"/>
            <w:gridSpan w:val="2"/>
            <w:tcBorders>
              <w:left w:val="single" w:sz="4" w:space="0" w:color="auto"/>
            </w:tcBorders>
            <w:vAlign w:val="center"/>
          </w:tcPr>
          <w:p w14:paraId="7831B73E" w14:textId="5DE0FADF" w:rsidR="0088191D" w:rsidRPr="000F7BE1" w:rsidRDefault="0088191D" w:rsidP="00CA3DA5">
            <w:pPr>
              <w:rPr>
                <w:rFonts w:ascii="標楷體" w:eastAsia="標楷體" w:hAnsi="標楷體"/>
              </w:rPr>
            </w:pPr>
            <w:r w:rsidRPr="000F7BE1">
              <w:rPr>
                <w:rFonts w:ascii="標楷體" w:eastAsia="標楷體" w:hAnsi="標楷體"/>
              </w:rPr>
              <w:t xml:space="preserve">                  小時</w:t>
            </w:r>
            <w:r w:rsidR="006B6385" w:rsidRPr="000F7BE1">
              <w:rPr>
                <w:rFonts w:ascii="標楷體" w:eastAsia="標楷體" w:hAnsi="標楷體"/>
              </w:rPr>
              <w:t>(系統自動帶入)</w:t>
            </w:r>
          </w:p>
        </w:tc>
      </w:tr>
      <w:tr w:rsidR="000F7BE1" w:rsidRPr="000F7BE1" w14:paraId="7D85196B" w14:textId="77777777" w:rsidTr="00CA3DA5">
        <w:trPr>
          <w:trHeight w:val="439"/>
          <w:tblCellSpacing w:w="20" w:type="dxa"/>
        </w:trPr>
        <w:tc>
          <w:tcPr>
            <w:tcW w:w="2062" w:type="dxa"/>
            <w:vAlign w:val="center"/>
          </w:tcPr>
          <w:p w14:paraId="5DC8BDA9" w14:textId="77777777" w:rsidR="0088191D" w:rsidRPr="000F7BE1" w:rsidRDefault="0088191D" w:rsidP="00CA3DA5">
            <w:pPr>
              <w:jc w:val="center"/>
              <w:rPr>
                <w:rFonts w:ascii="標楷體" w:eastAsia="標楷體" w:hAnsi="標楷體"/>
                <w:kern w:val="0"/>
              </w:rPr>
            </w:pPr>
            <w:r w:rsidRPr="000F7BE1">
              <w:rPr>
                <w:rFonts w:ascii="標楷體" w:eastAsia="標楷體" w:hAnsi="標楷體" w:hint="eastAsia"/>
                <w:kern w:val="0"/>
              </w:rPr>
              <w:t>服務對象</w:t>
            </w:r>
          </w:p>
        </w:tc>
        <w:tc>
          <w:tcPr>
            <w:tcW w:w="7169" w:type="dxa"/>
            <w:gridSpan w:val="4"/>
            <w:vAlign w:val="center"/>
          </w:tcPr>
          <w:p w14:paraId="7920E1D8" w14:textId="77777777" w:rsidR="0088191D" w:rsidRPr="000F7BE1" w:rsidRDefault="0088191D" w:rsidP="00CA3DA5">
            <w:pPr>
              <w:rPr>
                <w:rFonts w:ascii="標楷體" w:eastAsia="標楷體" w:hAnsi="標楷體"/>
              </w:rPr>
            </w:pPr>
            <w:r w:rsidRPr="000F7BE1">
              <w:rPr>
                <w:rFonts w:ascii="標楷體" w:eastAsia="標楷體" w:hAnsi="標楷體" w:hint="eastAsia"/>
              </w:rPr>
              <w:t>總人數</w:t>
            </w:r>
            <w:r w:rsidRPr="000F7BE1">
              <w:rPr>
                <w:rFonts w:ascii="標楷體" w:eastAsia="標楷體" w:hAnsi="標楷體"/>
              </w:rPr>
              <w:t xml:space="preserve">          </w:t>
            </w:r>
            <w:r w:rsidRPr="000F7BE1">
              <w:rPr>
                <w:rFonts w:ascii="標楷體" w:eastAsia="標楷體" w:hAnsi="標楷體" w:hint="eastAsia"/>
              </w:rPr>
              <w:t>人</w:t>
            </w:r>
          </w:p>
        </w:tc>
      </w:tr>
    </w:tbl>
    <w:tbl>
      <w:tblPr>
        <w:tblStyle w:val="afb"/>
        <w:tblW w:w="9355" w:type="dxa"/>
        <w:tblCellSpacing w:w="2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842"/>
        <w:gridCol w:w="2648"/>
        <w:gridCol w:w="1735"/>
        <w:gridCol w:w="3130"/>
      </w:tblGrid>
      <w:tr w:rsidR="000F7BE1" w:rsidRPr="000F7BE1" w14:paraId="3DDBBA26" w14:textId="77777777" w:rsidTr="005654F1">
        <w:trPr>
          <w:trHeight w:val="22"/>
          <w:tblHeader/>
          <w:tblCellSpacing w:w="20" w:type="dxa"/>
        </w:trPr>
        <w:tc>
          <w:tcPr>
            <w:tcW w:w="9275" w:type="dxa"/>
            <w:gridSpan w:val="4"/>
            <w:tcBorders>
              <w:bottom w:val="outset" w:sz="6" w:space="0" w:color="auto"/>
            </w:tcBorders>
            <w:shd w:val="clear" w:color="auto" w:fill="F2F2F2" w:themeFill="background1" w:themeFillShade="F2"/>
          </w:tcPr>
          <w:p w14:paraId="762D2B1C" w14:textId="77777777" w:rsidR="00247D6A" w:rsidRPr="000F7BE1" w:rsidRDefault="00247D6A" w:rsidP="003F2558">
            <w:pPr>
              <w:jc w:val="center"/>
              <w:rPr>
                <w:rStyle w:val="afa"/>
                <w:rFonts w:ascii="標楷體" w:eastAsia="標楷體" w:hAnsi="標楷體"/>
                <w:i w:val="0"/>
                <w:iCs w:val="0"/>
                <w:color w:val="auto"/>
                <w:sz w:val="28"/>
                <w:szCs w:val="24"/>
              </w:rPr>
            </w:pPr>
            <w:r w:rsidRPr="000F7BE1">
              <w:rPr>
                <w:rFonts w:ascii="標楷體" w:eastAsia="標楷體" w:hAnsi="標楷體" w:hint="eastAsia"/>
                <w:b/>
                <w:sz w:val="28"/>
                <w:szCs w:val="24"/>
              </w:rPr>
              <w:t>服</w:t>
            </w:r>
            <w:r w:rsidRPr="000F7BE1">
              <w:rPr>
                <w:rFonts w:ascii="標楷體" w:eastAsia="標楷體" w:hAnsi="標楷體"/>
                <w:b/>
                <w:sz w:val="28"/>
                <w:szCs w:val="24"/>
              </w:rPr>
              <w:t xml:space="preserve"> </w:t>
            </w:r>
            <w:proofErr w:type="gramStart"/>
            <w:r w:rsidRPr="000F7BE1">
              <w:rPr>
                <w:rFonts w:ascii="標楷體" w:eastAsia="標楷體" w:hAnsi="標楷體" w:hint="eastAsia"/>
                <w:b/>
                <w:sz w:val="28"/>
                <w:szCs w:val="24"/>
              </w:rPr>
              <w:t>務</w:t>
            </w:r>
            <w:proofErr w:type="gramEnd"/>
            <w:r w:rsidRPr="000F7BE1">
              <w:rPr>
                <w:rFonts w:ascii="標楷體" w:eastAsia="標楷體" w:hAnsi="標楷體"/>
                <w:b/>
                <w:sz w:val="28"/>
                <w:szCs w:val="24"/>
              </w:rPr>
              <w:t xml:space="preserve"> 計 畫 成 果</w:t>
            </w:r>
            <w:r w:rsidRPr="000F7BE1">
              <w:rPr>
                <w:rFonts w:ascii="標楷體" w:eastAsia="標楷體" w:hAnsi="標楷體"/>
                <w:sz w:val="28"/>
                <w:szCs w:val="24"/>
              </w:rPr>
              <w:t xml:space="preserve"> </w:t>
            </w:r>
          </w:p>
        </w:tc>
      </w:tr>
      <w:tr w:rsidR="000F7BE1" w:rsidRPr="000F7BE1" w14:paraId="3E5E7704" w14:textId="77777777" w:rsidTr="003F2558">
        <w:trPr>
          <w:trHeight w:val="342"/>
          <w:tblCellSpacing w:w="20" w:type="dxa"/>
        </w:trPr>
        <w:tc>
          <w:tcPr>
            <w:tcW w:w="9275" w:type="dxa"/>
            <w:gridSpan w:val="4"/>
            <w:tcBorders>
              <w:bottom w:val="outset" w:sz="6" w:space="0" w:color="auto"/>
            </w:tcBorders>
          </w:tcPr>
          <w:p w14:paraId="318109B7" w14:textId="70D3761A" w:rsidR="00247D6A" w:rsidRPr="000F7BE1" w:rsidRDefault="002219AE" w:rsidP="00CA3DA5">
            <w:pPr>
              <w:jc w:val="both"/>
              <w:rPr>
                <w:rStyle w:val="afa"/>
                <w:rFonts w:ascii="標楷體" w:eastAsia="標楷體" w:hAnsi="標楷體"/>
                <w:b/>
                <w:i w:val="0"/>
                <w:color w:val="auto"/>
              </w:rPr>
            </w:pPr>
            <w:r w:rsidRPr="000F7BE1">
              <w:rPr>
                <w:rStyle w:val="afa"/>
                <w:rFonts w:ascii="標楷體" w:eastAsia="標楷體" w:hAnsi="標楷體" w:hint="eastAsia"/>
                <w:b/>
                <w:i w:val="0"/>
                <w:color w:val="auto"/>
              </w:rPr>
              <w:t>一、志</w:t>
            </w:r>
            <w:r w:rsidR="003F2558" w:rsidRPr="000F7BE1">
              <w:rPr>
                <w:rStyle w:val="afa"/>
                <w:rFonts w:ascii="標楷體" w:eastAsia="標楷體" w:hAnsi="標楷體" w:hint="eastAsia"/>
                <w:b/>
                <w:i w:val="0"/>
                <w:color w:val="auto"/>
              </w:rPr>
              <w:t>工訓練</w:t>
            </w:r>
            <w:r w:rsidRPr="000F7BE1">
              <w:rPr>
                <w:rStyle w:val="afa"/>
                <w:rFonts w:ascii="標楷體" w:eastAsia="標楷體" w:hAnsi="標楷體" w:hint="eastAsia"/>
                <w:b/>
                <w:i w:val="0"/>
                <w:color w:val="auto"/>
              </w:rPr>
              <w:t>成果</w:t>
            </w:r>
          </w:p>
        </w:tc>
      </w:tr>
      <w:tr w:rsidR="000F7BE1" w:rsidRPr="000F7BE1" w14:paraId="6A8F61E2" w14:textId="77777777" w:rsidTr="00C848C9">
        <w:trPr>
          <w:trHeight w:val="3669"/>
          <w:tblCellSpacing w:w="20" w:type="dxa"/>
        </w:trPr>
        <w:tc>
          <w:tcPr>
            <w:tcW w:w="9275" w:type="dxa"/>
            <w:gridSpan w:val="4"/>
            <w:tcBorders>
              <w:top w:val="outset" w:sz="6" w:space="0" w:color="auto"/>
            </w:tcBorders>
          </w:tcPr>
          <w:p w14:paraId="49089D82" w14:textId="3F0D6B2B" w:rsidR="00291E14" w:rsidRPr="000F7BE1" w:rsidRDefault="003F2558">
            <w:pPr>
              <w:jc w:val="both"/>
              <w:rPr>
                <w:rFonts w:ascii="標楷體" w:eastAsia="標楷體" w:hAnsi="標楷體"/>
                <w:bCs/>
                <w:sz w:val="22"/>
              </w:rPr>
            </w:pPr>
            <w:r w:rsidRPr="000F7BE1">
              <w:rPr>
                <w:rFonts w:ascii="標楷體" w:eastAsia="標楷體" w:hAnsi="標楷體" w:hint="eastAsia"/>
                <w:bCs/>
                <w:sz w:val="22"/>
              </w:rPr>
              <w:t>青年志工訓練過程與影響</w:t>
            </w:r>
          </w:p>
        </w:tc>
      </w:tr>
      <w:tr w:rsidR="000F7BE1" w:rsidRPr="000F7BE1" w14:paraId="00384FCA" w14:textId="77777777" w:rsidTr="002965B9">
        <w:trPr>
          <w:trHeight w:val="33"/>
          <w:tblCellSpacing w:w="20" w:type="dxa"/>
        </w:trPr>
        <w:tc>
          <w:tcPr>
            <w:tcW w:w="9275" w:type="dxa"/>
            <w:gridSpan w:val="4"/>
            <w:tcBorders>
              <w:top w:val="outset" w:sz="6" w:space="0" w:color="auto"/>
            </w:tcBorders>
          </w:tcPr>
          <w:p w14:paraId="7A17DAF8" w14:textId="2F4FF5C8" w:rsidR="00247D6A" w:rsidRPr="000F7BE1" w:rsidRDefault="002219AE" w:rsidP="00106685">
            <w:pPr>
              <w:widowControl/>
              <w:rPr>
                <w:rFonts w:ascii="標楷體" w:eastAsia="標楷體" w:hAnsi="標楷體"/>
                <w:b/>
                <w:iCs/>
              </w:rPr>
            </w:pPr>
            <w:r w:rsidRPr="000F7BE1">
              <w:rPr>
                <w:rStyle w:val="afa"/>
                <w:rFonts w:ascii="標楷體" w:eastAsia="標楷體" w:hAnsi="標楷體" w:hint="eastAsia"/>
                <w:b/>
                <w:i w:val="0"/>
                <w:color w:val="auto"/>
              </w:rPr>
              <w:t>二、各活動執行成果</w:t>
            </w:r>
          </w:p>
        </w:tc>
      </w:tr>
      <w:tr w:rsidR="000F7BE1" w:rsidRPr="000F7BE1" w14:paraId="5720F108" w14:textId="77777777" w:rsidTr="00E17141">
        <w:trPr>
          <w:trHeight w:val="2466"/>
          <w:tblCellSpacing w:w="20" w:type="dxa"/>
        </w:trPr>
        <w:tc>
          <w:tcPr>
            <w:tcW w:w="9275" w:type="dxa"/>
            <w:gridSpan w:val="4"/>
            <w:tcBorders>
              <w:top w:val="outset" w:sz="6" w:space="0" w:color="auto"/>
            </w:tcBorders>
          </w:tcPr>
          <w:p w14:paraId="628D05B6" w14:textId="7B086789" w:rsidR="006B6385" w:rsidRPr="000F7BE1" w:rsidRDefault="006B6385" w:rsidP="00CA3DA5">
            <w:pPr>
              <w:jc w:val="both"/>
              <w:rPr>
                <w:rStyle w:val="afa"/>
                <w:rFonts w:ascii="標楷體" w:eastAsia="標楷體" w:hAnsi="標楷體"/>
                <w:b/>
                <w:i w:val="0"/>
                <w:color w:val="auto"/>
              </w:rPr>
            </w:pPr>
            <w:r w:rsidRPr="000F7BE1">
              <w:rPr>
                <w:rFonts w:ascii="標楷體" w:eastAsia="標楷體" w:hAnsi="標楷體" w:hint="eastAsia"/>
                <w:bCs/>
                <w:sz w:val="22"/>
              </w:rPr>
              <w:t>請寫下本次計畫執行過程與成效</w:t>
            </w:r>
          </w:p>
        </w:tc>
      </w:tr>
      <w:tr w:rsidR="000F7BE1" w:rsidRPr="000F7BE1" w14:paraId="5F4CA896" w14:textId="77777777" w:rsidTr="002965B9">
        <w:trPr>
          <w:trHeight w:val="33"/>
          <w:tblCellSpacing w:w="20" w:type="dxa"/>
        </w:trPr>
        <w:tc>
          <w:tcPr>
            <w:tcW w:w="9275" w:type="dxa"/>
            <w:gridSpan w:val="4"/>
            <w:tcBorders>
              <w:top w:val="outset" w:sz="6" w:space="0" w:color="auto"/>
            </w:tcBorders>
          </w:tcPr>
          <w:p w14:paraId="0EA80822" w14:textId="4B5A99A4" w:rsidR="006B6385" w:rsidRPr="000F7BE1" w:rsidRDefault="002219AE" w:rsidP="00CA3DA5">
            <w:pPr>
              <w:jc w:val="both"/>
              <w:rPr>
                <w:rStyle w:val="afa"/>
                <w:rFonts w:ascii="標楷體" w:eastAsia="標楷體" w:hAnsi="標楷體"/>
                <w:b/>
                <w:i w:val="0"/>
                <w:color w:val="auto"/>
              </w:rPr>
            </w:pPr>
            <w:r w:rsidRPr="000F7BE1">
              <w:rPr>
                <w:rStyle w:val="afa"/>
                <w:rFonts w:ascii="標楷體" w:eastAsia="標楷體" w:hAnsi="標楷體" w:hint="eastAsia"/>
                <w:b/>
                <w:i w:val="0"/>
                <w:color w:val="auto"/>
              </w:rPr>
              <w:lastRenderedPageBreak/>
              <w:t>三、預期效益達成情形</w:t>
            </w:r>
          </w:p>
        </w:tc>
      </w:tr>
      <w:tr w:rsidR="000F7BE1" w:rsidRPr="000F7BE1" w14:paraId="0A7364FA" w14:textId="77777777" w:rsidTr="002965B9">
        <w:trPr>
          <w:trHeight w:val="1622"/>
          <w:tblCellSpacing w:w="20" w:type="dxa"/>
        </w:trPr>
        <w:tc>
          <w:tcPr>
            <w:tcW w:w="9275" w:type="dxa"/>
            <w:gridSpan w:val="4"/>
            <w:tcBorders>
              <w:top w:val="outset" w:sz="6" w:space="0" w:color="auto"/>
            </w:tcBorders>
          </w:tcPr>
          <w:p w14:paraId="0B59ADF6" w14:textId="494DB0A4" w:rsidR="00247D6A" w:rsidRPr="000F7BE1" w:rsidRDefault="004D6361" w:rsidP="00CA3DA5">
            <w:pPr>
              <w:jc w:val="both"/>
              <w:rPr>
                <w:rFonts w:ascii="標楷體" w:eastAsia="標楷體" w:hAnsi="標楷體"/>
                <w:szCs w:val="24"/>
              </w:rPr>
            </w:pPr>
            <w:r w:rsidRPr="000F7BE1">
              <w:rPr>
                <w:rFonts w:ascii="標楷體" w:eastAsia="標楷體" w:hAnsi="標楷體" w:hint="eastAsia"/>
                <w:szCs w:val="24"/>
              </w:rPr>
              <w:t>請說明達成之各量化及質化效益，並說明達成或落差情形及原因。</w:t>
            </w:r>
          </w:p>
        </w:tc>
      </w:tr>
      <w:tr w:rsidR="000F7BE1" w:rsidRPr="000F7BE1" w14:paraId="1DD6BED7" w14:textId="77777777" w:rsidTr="002D076E">
        <w:trPr>
          <w:trHeight w:val="271"/>
          <w:tblCellSpacing w:w="20" w:type="dxa"/>
        </w:trPr>
        <w:tc>
          <w:tcPr>
            <w:tcW w:w="9275" w:type="dxa"/>
            <w:gridSpan w:val="4"/>
            <w:tcBorders>
              <w:top w:val="outset" w:sz="6" w:space="0" w:color="auto"/>
            </w:tcBorders>
          </w:tcPr>
          <w:p w14:paraId="6298E003" w14:textId="679DADAF" w:rsidR="002219AE" w:rsidRPr="000F7BE1" w:rsidRDefault="002219AE" w:rsidP="00CA3DA5">
            <w:pPr>
              <w:jc w:val="both"/>
              <w:rPr>
                <w:rFonts w:ascii="標楷體" w:eastAsia="標楷體" w:hAnsi="標楷體"/>
                <w:b/>
                <w:szCs w:val="24"/>
              </w:rPr>
            </w:pPr>
            <w:r w:rsidRPr="000F7BE1">
              <w:rPr>
                <w:rFonts w:ascii="標楷體" w:eastAsia="標楷體" w:hAnsi="標楷體" w:hint="eastAsia"/>
                <w:b/>
                <w:szCs w:val="24"/>
              </w:rPr>
              <w:t>四、</w:t>
            </w:r>
            <w:r w:rsidR="004D6361" w:rsidRPr="000F7BE1">
              <w:rPr>
                <w:rFonts w:ascii="標楷體" w:eastAsia="標楷體" w:hAnsi="標楷體" w:hint="eastAsia"/>
                <w:b/>
                <w:szCs w:val="24"/>
              </w:rPr>
              <w:t>未來方案延續與社區</w:t>
            </w:r>
            <w:r w:rsidR="004D6361" w:rsidRPr="000F7BE1">
              <w:rPr>
                <w:rFonts w:ascii="標楷體" w:eastAsia="標楷體" w:hAnsi="標楷體"/>
                <w:b/>
                <w:szCs w:val="24"/>
              </w:rPr>
              <w:t>/服務對象</w:t>
            </w:r>
            <w:r w:rsidR="004D6361" w:rsidRPr="000F7BE1">
              <w:rPr>
                <w:rFonts w:ascii="標楷體" w:eastAsia="標楷體" w:hAnsi="標楷體" w:hint="eastAsia"/>
                <w:b/>
                <w:szCs w:val="24"/>
              </w:rPr>
              <w:t>實際可能延續情形</w:t>
            </w:r>
            <w:r w:rsidR="00B6427A" w:rsidRPr="000F7BE1">
              <w:rPr>
                <w:rFonts w:ascii="標楷體" w:eastAsia="標楷體" w:hAnsi="標楷體" w:hint="eastAsia"/>
                <w:b/>
                <w:szCs w:val="24"/>
              </w:rPr>
              <w:t>(深耕型</w:t>
            </w:r>
            <w:r w:rsidR="00887969" w:rsidRPr="000F7BE1">
              <w:rPr>
                <w:rFonts w:ascii="標楷體" w:eastAsia="標楷體" w:hAnsi="標楷體" w:hint="eastAsia"/>
                <w:b/>
                <w:szCs w:val="24"/>
              </w:rPr>
              <w:t>計畫方須填寫</w:t>
            </w:r>
            <w:r w:rsidR="00B6427A" w:rsidRPr="000F7BE1">
              <w:rPr>
                <w:rFonts w:ascii="標楷體" w:eastAsia="標楷體" w:hAnsi="標楷體" w:hint="eastAsia"/>
                <w:b/>
                <w:szCs w:val="24"/>
              </w:rPr>
              <w:t>)</w:t>
            </w:r>
          </w:p>
        </w:tc>
      </w:tr>
      <w:tr w:rsidR="000F7BE1" w:rsidRPr="000F7BE1" w14:paraId="605CE59C" w14:textId="77777777" w:rsidTr="002965B9">
        <w:trPr>
          <w:trHeight w:val="1622"/>
          <w:tblCellSpacing w:w="20" w:type="dxa"/>
        </w:trPr>
        <w:tc>
          <w:tcPr>
            <w:tcW w:w="9275" w:type="dxa"/>
            <w:gridSpan w:val="4"/>
            <w:tcBorders>
              <w:top w:val="outset" w:sz="6" w:space="0" w:color="auto"/>
            </w:tcBorders>
          </w:tcPr>
          <w:p w14:paraId="5263F939" w14:textId="728FAA06" w:rsidR="002219AE" w:rsidRPr="000F7BE1" w:rsidRDefault="004D6361" w:rsidP="00CA3DA5">
            <w:pPr>
              <w:jc w:val="both"/>
              <w:rPr>
                <w:rFonts w:ascii="標楷體" w:eastAsia="標楷體" w:hAnsi="標楷體"/>
                <w:szCs w:val="24"/>
              </w:rPr>
            </w:pPr>
            <w:r w:rsidRPr="000F7BE1">
              <w:rPr>
                <w:rFonts w:ascii="標楷體" w:eastAsia="標楷體" w:hAnsi="標楷體" w:hint="eastAsia"/>
                <w:szCs w:val="24"/>
              </w:rPr>
              <w:t>請說明透過執行服務方案後，社區</w:t>
            </w:r>
            <w:r w:rsidRPr="000F7BE1">
              <w:rPr>
                <w:rFonts w:ascii="標楷體" w:eastAsia="標楷體" w:hAnsi="標楷體"/>
                <w:szCs w:val="24"/>
              </w:rPr>
              <w:t>/服務對象自我持續提升所需能力之認知、意願及</w:t>
            </w:r>
            <w:r w:rsidRPr="000F7BE1">
              <w:rPr>
                <w:rFonts w:ascii="標楷體" w:eastAsia="標楷體" w:hAnsi="標楷體" w:hint="eastAsia"/>
                <w:szCs w:val="24"/>
              </w:rPr>
              <w:t>落實可能性。</w:t>
            </w:r>
          </w:p>
        </w:tc>
      </w:tr>
      <w:tr w:rsidR="000F7BE1" w:rsidRPr="000F7BE1" w14:paraId="7205C7C2" w14:textId="77777777" w:rsidTr="00247D6A">
        <w:trPr>
          <w:trHeight w:val="361"/>
          <w:tblCellSpacing w:w="20" w:type="dxa"/>
        </w:trPr>
        <w:tc>
          <w:tcPr>
            <w:tcW w:w="9275" w:type="dxa"/>
            <w:gridSpan w:val="4"/>
            <w:tcBorders>
              <w:top w:val="outset" w:sz="6" w:space="0" w:color="auto"/>
              <w:bottom w:val="outset" w:sz="6" w:space="0" w:color="auto"/>
            </w:tcBorders>
            <w:shd w:val="clear" w:color="auto" w:fill="F2F2F2" w:themeFill="background1" w:themeFillShade="F2"/>
          </w:tcPr>
          <w:p w14:paraId="07F58BED" w14:textId="77777777" w:rsidR="00247D6A" w:rsidRPr="000F7BE1" w:rsidRDefault="00247D6A" w:rsidP="00CA3DA5">
            <w:pPr>
              <w:jc w:val="center"/>
              <w:rPr>
                <w:rFonts w:ascii="標楷體" w:eastAsia="標楷體" w:hAnsi="標楷體"/>
                <w:szCs w:val="24"/>
              </w:rPr>
            </w:pPr>
            <w:r w:rsidRPr="000F7BE1">
              <w:rPr>
                <w:rFonts w:ascii="標楷體" w:eastAsia="標楷體" w:hAnsi="標楷體" w:hint="eastAsia"/>
                <w:b/>
                <w:iCs/>
                <w:sz w:val="28"/>
                <w:szCs w:val="24"/>
              </w:rPr>
              <w:t>活動照片集錦</w:t>
            </w:r>
          </w:p>
        </w:tc>
      </w:tr>
      <w:tr w:rsidR="000F7BE1" w:rsidRPr="000F7BE1" w14:paraId="791F8E15" w14:textId="77777777" w:rsidTr="005654F1">
        <w:trPr>
          <w:trHeight w:val="1813"/>
          <w:tblCellSpacing w:w="20" w:type="dxa"/>
        </w:trPr>
        <w:tc>
          <w:tcPr>
            <w:tcW w:w="9275" w:type="dxa"/>
            <w:gridSpan w:val="4"/>
            <w:tcBorders>
              <w:top w:val="outset" w:sz="6" w:space="0" w:color="auto"/>
              <w:bottom w:val="outset" w:sz="6" w:space="0" w:color="auto"/>
            </w:tcBorders>
          </w:tcPr>
          <w:p w14:paraId="62CD4D69" w14:textId="34BABBC5" w:rsidR="00247D6A" w:rsidRPr="000F7BE1" w:rsidRDefault="00247D6A" w:rsidP="003F2558">
            <w:pPr>
              <w:jc w:val="both"/>
              <w:rPr>
                <w:rFonts w:ascii="標楷體" w:eastAsia="標楷體" w:hAnsi="標楷體"/>
                <w:b/>
                <w:iCs/>
                <w:sz w:val="28"/>
                <w:szCs w:val="24"/>
              </w:rPr>
            </w:pPr>
            <w:proofErr w:type="gramStart"/>
            <w:r w:rsidRPr="000F7BE1">
              <w:rPr>
                <w:rFonts w:ascii="標楷體" w:eastAsia="標楷體" w:hAnsi="標楷體" w:hint="eastAsia"/>
                <w:bCs/>
                <w:sz w:val="22"/>
              </w:rPr>
              <w:t>（</w:t>
            </w:r>
            <w:proofErr w:type="gramEnd"/>
            <w:r w:rsidR="005654F1" w:rsidRPr="000F7BE1">
              <w:rPr>
                <w:rFonts w:ascii="標楷體" w:eastAsia="標楷體" w:hAnsi="標楷體" w:hint="eastAsia"/>
                <w:bCs/>
                <w:sz w:val="22"/>
              </w:rPr>
              <w:t>申請結案時，須附</w:t>
            </w:r>
            <w:r w:rsidR="00887969" w:rsidRPr="000F7BE1">
              <w:rPr>
                <w:rFonts w:ascii="標楷體" w:eastAsia="標楷體" w:hAnsi="標楷體" w:hint="eastAsia"/>
                <w:bCs/>
                <w:sz w:val="22"/>
              </w:rPr>
              <w:t>至少</w:t>
            </w:r>
            <w:r w:rsidR="005654F1" w:rsidRPr="000F7BE1">
              <w:rPr>
                <w:rFonts w:ascii="標楷體" w:eastAsia="標楷體" w:hAnsi="標楷體" w:hint="eastAsia"/>
                <w:bCs/>
                <w:sz w:val="22"/>
              </w:rPr>
              <w:t>五張照片，所附之照片內容，應有包括</w:t>
            </w:r>
            <w:r w:rsidR="00E9381E" w:rsidRPr="000F7BE1">
              <w:rPr>
                <w:rFonts w:ascii="標楷體" w:eastAsia="標楷體" w:hAnsi="標楷體" w:hint="eastAsia"/>
                <w:bCs/>
                <w:sz w:val="22"/>
              </w:rPr>
              <w:t>6人以上</w:t>
            </w:r>
            <w:r w:rsidR="005654F1" w:rsidRPr="000F7BE1">
              <w:rPr>
                <w:rFonts w:ascii="標楷體" w:eastAsia="標楷體" w:hAnsi="標楷體" w:hint="eastAsia"/>
                <w:bCs/>
                <w:sz w:val="22"/>
              </w:rPr>
              <w:t>志工</w:t>
            </w:r>
            <w:r w:rsidR="005654F1" w:rsidRPr="000F7BE1">
              <w:rPr>
                <w:rFonts w:ascii="標楷體" w:eastAsia="標楷體" w:hAnsi="標楷體"/>
                <w:bCs/>
                <w:sz w:val="22"/>
              </w:rPr>
              <w:t>(須穿著本署發放之志工T恤</w:t>
            </w:r>
            <w:r w:rsidR="00480AD4" w:rsidRPr="000F7BE1">
              <w:rPr>
                <w:rFonts w:ascii="標楷體" w:eastAsia="標楷體" w:hAnsi="標楷體" w:hint="eastAsia"/>
                <w:bCs/>
                <w:sz w:val="22"/>
              </w:rPr>
              <w:t>或其他配件</w:t>
            </w:r>
            <w:r w:rsidR="00E9381E" w:rsidRPr="000F7BE1">
              <w:rPr>
                <w:rFonts w:ascii="標楷體" w:eastAsia="標楷體" w:hAnsi="標楷體" w:hint="eastAsia"/>
                <w:bCs/>
                <w:sz w:val="22"/>
              </w:rPr>
              <w:t>、</w:t>
            </w:r>
            <w:r w:rsidR="005654F1" w:rsidRPr="000F7BE1">
              <w:rPr>
                <w:rFonts w:ascii="標楷體" w:eastAsia="標楷體" w:hAnsi="標楷體" w:hint="eastAsia"/>
                <w:bCs/>
                <w:sz w:val="22"/>
              </w:rPr>
              <w:t>懸掛張貼本署之識別標幟</w:t>
            </w:r>
            <w:r w:rsidR="005654F1" w:rsidRPr="000F7BE1">
              <w:rPr>
                <w:rFonts w:ascii="標楷體" w:eastAsia="標楷體" w:hAnsi="標楷體"/>
                <w:bCs/>
                <w:sz w:val="22"/>
              </w:rPr>
              <w:t>)、服務對象，以呈現服務內涵。</w:t>
            </w:r>
            <w:r w:rsidRPr="000F7BE1">
              <w:rPr>
                <w:rFonts w:ascii="標楷體" w:eastAsia="標楷體" w:hAnsi="標楷體" w:hint="eastAsia"/>
                <w:bCs/>
                <w:sz w:val="22"/>
              </w:rPr>
              <w:t>）</w:t>
            </w:r>
          </w:p>
        </w:tc>
      </w:tr>
      <w:tr w:rsidR="003F2558" w:rsidRPr="000F7BE1" w14:paraId="79A9E1D4" w14:textId="77777777" w:rsidTr="003F2558">
        <w:trPr>
          <w:trHeight w:val="631"/>
          <w:tblCellSpacing w:w="20" w:type="dxa"/>
        </w:trPr>
        <w:tc>
          <w:tcPr>
            <w:tcW w:w="1782" w:type="dxa"/>
            <w:tcBorders>
              <w:top w:val="outset" w:sz="6" w:space="0" w:color="auto"/>
              <w:bottom w:val="outset" w:sz="6" w:space="0" w:color="auto"/>
              <w:right w:val="outset" w:sz="6" w:space="0" w:color="auto"/>
            </w:tcBorders>
            <w:vAlign w:val="center"/>
          </w:tcPr>
          <w:p w14:paraId="4A9AACC5" w14:textId="77777777" w:rsidR="003F2558" w:rsidRPr="000F7BE1" w:rsidRDefault="003F2558" w:rsidP="003F2558">
            <w:pPr>
              <w:jc w:val="center"/>
              <w:rPr>
                <w:rFonts w:ascii="標楷體" w:eastAsia="標楷體" w:hAnsi="標楷體"/>
              </w:rPr>
            </w:pPr>
            <w:r w:rsidRPr="000F7BE1">
              <w:rPr>
                <w:rFonts w:ascii="標楷體" w:eastAsia="標楷體" w:hAnsi="標楷體" w:hint="eastAsia"/>
              </w:rPr>
              <w:t>填表人</w:t>
            </w:r>
          </w:p>
        </w:tc>
        <w:tc>
          <w:tcPr>
            <w:tcW w:w="2608" w:type="dxa"/>
            <w:tcBorders>
              <w:top w:val="outset" w:sz="6" w:space="0" w:color="auto"/>
              <w:left w:val="outset" w:sz="6" w:space="0" w:color="auto"/>
              <w:bottom w:val="outset" w:sz="6" w:space="0" w:color="auto"/>
              <w:right w:val="outset" w:sz="6" w:space="0" w:color="auto"/>
            </w:tcBorders>
            <w:vAlign w:val="center"/>
          </w:tcPr>
          <w:p w14:paraId="2AE2E632" w14:textId="77777777" w:rsidR="003F2558" w:rsidRPr="000F7BE1" w:rsidRDefault="003F2558" w:rsidP="003F2558">
            <w:pPr>
              <w:jc w:val="both"/>
              <w:rPr>
                <w:rFonts w:ascii="標楷體" w:eastAsia="標楷體" w:hAnsi="標楷體"/>
              </w:rPr>
            </w:pPr>
          </w:p>
        </w:tc>
        <w:tc>
          <w:tcPr>
            <w:tcW w:w="1695" w:type="dxa"/>
            <w:tcBorders>
              <w:top w:val="outset" w:sz="6" w:space="0" w:color="auto"/>
              <w:left w:val="outset" w:sz="6" w:space="0" w:color="auto"/>
              <w:bottom w:val="outset" w:sz="6" w:space="0" w:color="auto"/>
              <w:right w:val="outset" w:sz="6" w:space="0" w:color="auto"/>
            </w:tcBorders>
            <w:vAlign w:val="center"/>
          </w:tcPr>
          <w:p w14:paraId="5DA5E3D4" w14:textId="77777777" w:rsidR="003F2558" w:rsidRPr="000F7BE1" w:rsidRDefault="003F2558" w:rsidP="003F2558">
            <w:pPr>
              <w:jc w:val="center"/>
              <w:rPr>
                <w:rFonts w:ascii="標楷體" w:eastAsia="標楷體" w:hAnsi="標楷體"/>
              </w:rPr>
            </w:pPr>
            <w:r w:rsidRPr="000F7BE1">
              <w:rPr>
                <w:rFonts w:ascii="標楷體" w:eastAsia="標楷體" w:hAnsi="標楷體" w:hint="eastAsia"/>
              </w:rPr>
              <w:t>聯絡電話</w:t>
            </w:r>
          </w:p>
        </w:tc>
        <w:tc>
          <w:tcPr>
            <w:tcW w:w="3070" w:type="dxa"/>
            <w:tcBorders>
              <w:top w:val="outset" w:sz="6" w:space="0" w:color="auto"/>
              <w:left w:val="outset" w:sz="6" w:space="0" w:color="auto"/>
              <w:bottom w:val="outset" w:sz="6" w:space="0" w:color="auto"/>
            </w:tcBorders>
            <w:vAlign w:val="center"/>
          </w:tcPr>
          <w:p w14:paraId="402229C9" w14:textId="77777777" w:rsidR="003F2558" w:rsidRPr="000F7BE1" w:rsidRDefault="003F2558" w:rsidP="003F2558">
            <w:pPr>
              <w:jc w:val="both"/>
              <w:rPr>
                <w:rFonts w:ascii="標楷體" w:eastAsia="標楷體" w:hAnsi="標楷體"/>
              </w:rPr>
            </w:pPr>
          </w:p>
        </w:tc>
      </w:tr>
    </w:tbl>
    <w:p w14:paraId="79003E22" w14:textId="77777777" w:rsidR="006B6385" w:rsidRPr="000F7BE1" w:rsidRDefault="006B6385" w:rsidP="003F2558">
      <w:pPr>
        <w:jc w:val="center"/>
        <w:rPr>
          <w:rFonts w:ascii="標楷體" w:eastAsia="標楷體" w:hAnsi="標楷體"/>
          <w:sz w:val="22"/>
          <w:szCs w:val="24"/>
        </w:rPr>
      </w:pPr>
    </w:p>
    <w:p w14:paraId="0EFC9934" w14:textId="77777777" w:rsidR="006B6385" w:rsidRPr="000F7BE1" w:rsidRDefault="006B6385">
      <w:pPr>
        <w:widowControl/>
        <w:rPr>
          <w:rFonts w:ascii="標楷體" w:eastAsia="標楷體" w:hAnsi="標楷體"/>
          <w:sz w:val="22"/>
          <w:szCs w:val="24"/>
        </w:rPr>
      </w:pPr>
      <w:r w:rsidRPr="000F7BE1">
        <w:rPr>
          <w:rFonts w:ascii="標楷體" w:eastAsia="標楷體" w:hAnsi="標楷體"/>
          <w:sz w:val="22"/>
          <w:szCs w:val="24"/>
        </w:rPr>
        <w:br w:type="page"/>
      </w:r>
    </w:p>
    <w:p w14:paraId="6CB716E3" w14:textId="77777777" w:rsidR="003F2558" w:rsidRPr="000F7BE1" w:rsidRDefault="003F2558" w:rsidP="003F2558">
      <w:pPr>
        <w:jc w:val="center"/>
        <w:rPr>
          <w:rFonts w:ascii="標楷體" w:eastAsia="標楷體" w:hAnsi="標楷體"/>
          <w:noProof/>
        </w:rPr>
      </w:pPr>
    </w:p>
    <w:p w14:paraId="46F5EB84" w14:textId="5C52E0D9" w:rsidR="00B6116B" w:rsidRPr="000F7BE1" w:rsidRDefault="00B6116B" w:rsidP="00B6116B">
      <w:pPr>
        <w:rPr>
          <w:rFonts w:ascii="標楷體" w:eastAsia="標楷體" w:hAnsi="標楷體" w:cs="Arial"/>
          <w:b/>
          <w:sz w:val="28"/>
          <w:szCs w:val="28"/>
          <w:bdr w:val="single" w:sz="4" w:space="0" w:color="auto"/>
        </w:rPr>
      </w:pPr>
      <w:r w:rsidRPr="000F7BE1">
        <w:rPr>
          <w:rFonts w:ascii="標楷體" w:eastAsia="標楷體" w:hAnsi="標楷體" w:hint="eastAsia"/>
          <w:b/>
          <w:noProof/>
          <w:sz w:val="28"/>
          <w:szCs w:val="28"/>
          <w:bdr w:val="single" w:sz="4" w:space="0" w:color="auto"/>
        </w:rPr>
        <w:t>附件</w:t>
      </w:r>
      <w:r w:rsidR="00C51137" w:rsidRPr="000F7BE1">
        <w:rPr>
          <w:rFonts w:ascii="標楷體" w:eastAsia="標楷體" w:hAnsi="標楷體" w:hint="eastAsia"/>
          <w:b/>
          <w:noProof/>
          <w:sz w:val="28"/>
          <w:szCs w:val="28"/>
          <w:bdr w:val="single" w:sz="4" w:space="0" w:color="auto"/>
        </w:rPr>
        <w:t>8</w:t>
      </w:r>
      <w:r w:rsidRPr="000F7BE1">
        <w:rPr>
          <w:rFonts w:ascii="標楷體" w:eastAsia="標楷體" w:hAnsi="標楷體" w:cs="Arial" w:hint="eastAsia"/>
          <w:b/>
          <w:sz w:val="28"/>
          <w:szCs w:val="28"/>
          <w:bdr w:val="single" w:sz="4" w:space="0" w:color="auto"/>
        </w:rPr>
        <w:t>：</w:t>
      </w:r>
      <w:r w:rsidR="00846EE6" w:rsidRPr="000F7BE1">
        <w:rPr>
          <w:rFonts w:ascii="標楷體" w:eastAsia="標楷體" w:hAnsi="標楷體" w:cs="Arial" w:hint="eastAsia"/>
          <w:b/>
          <w:sz w:val="28"/>
          <w:szCs w:val="28"/>
          <w:bdr w:val="single" w:sz="4" w:space="0" w:color="auto"/>
        </w:rPr>
        <w:t>志工保險證明文件張貼表</w:t>
      </w:r>
      <w:r w:rsidR="006E6111" w:rsidRPr="000F7BE1">
        <w:rPr>
          <w:rFonts w:ascii="標楷體" w:eastAsia="標楷體" w:hAnsi="標楷體" w:cs="Arial"/>
          <w:b/>
          <w:sz w:val="28"/>
          <w:szCs w:val="28"/>
          <w:bdr w:val="single" w:sz="4" w:space="0" w:color="auto"/>
        </w:rPr>
        <w:t>(請於系統下載後使用)</w:t>
      </w:r>
    </w:p>
    <w:p w14:paraId="6358F3E7" w14:textId="77777777" w:rsidR="00B6116B" w:rsidRPr="000F7BE1" w:rsidRDefault="00B6116B" w:rsidP="00186044">
      <w:pPr>
        <w:spacing w:beforeLines="50" w:before="120" w:afterLines="50" w:after="120"/>
        <w:jc w:val="center"/>
        <w:rPr>
          <w:rFonts w:ascii="標楷體" w:eastAsia="標楷體" w:hAnsi="標楷體" w:cs="Arial"/>
          <w:sz w:val="28"/>
          <w:szCs w:val="28"/>
        </w:rPr>
      </w:pPr>
      <w:r w:rsidRPr="000F7BE1">
        <w:rPr>
          <w:rFonts w:ascii="標楷體" w:eastAsia="標楷體" w:hAnsi="標楷體" w:cs="Arial" w:hint="eastAsia"/>
          <w:sz w:val="28"/>
          <w:szCs w:val="28"/>
        </w:rPr>
        <w:t>志工保險證明文件</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0F7BE1" w:rsidRPr="000F7BE1" w14:paraId="0371E612" w14:textId="77777777" w:rsidTr="00C848C9">
        <w:trPr>
          <w:cantSplit/>
          <w:trHeight w:val="541"/>
        </w:trPr>
        <w:tc>
          <w:tcPr>
            <w:tcW w:w="9809" w:type="dxa"/>
            <w:vAlign w:val="center"/>
          </w:tcPr>
          <w:p w14:paraId="6691D3A9" w14:textId="77777777" w:rsidR="00B6116B" w:rsidRPr="000F7BE1" w:rsidRDefault="00B6116B" w:rsidP="007D3ED9">
            <w:pPr>
              <w:spacing w:line="320" w:lineRule="exact"/>
              <w:rPr>
                <w:rFonts w:ascii="標楷體" w:eastAsia="標楷體" w:hAnsi="標楷體"/>
              </w:rPr>
            </w:pPr>
            <w:r w:rsidRPr="000F7BE1">
              <w:rPr>
                <w:rFonts w:ascii="標楷體" w:eastAsia="標楷體" w:hAnsi="標楷體" w:hint="eastAsia"/>
              </w:rPr>
              <w:t>學校</w:t>
            </w:r>
            <w:r w:rsidRPr="000F7BE1">
              <w:rPr>
                <w:rFonts w:ascii="標楷體" w:eastAsia="標楷體" w:hAnsi="標楷體"/>
              </w:rPr>
              <w:t>/</w:t>
            </w:r>
            <w:r w:rsidRPr="000F7BE1">
              <w:rPr>
                <w:rFonts w:ascii="標楷體" w:eastAsia="標楷體" w:hAnsi="標楷體" w:hint="eastAsia"/>
              </w:rPr>
              <w:t>團體全銜：</w:t>
            </w:r>
          </w:p>
        </w:tc>
      </w:tr>
      <w:tr w:rsidR="000F7BE1" w:rsidRPr="000F7BE1" w14:paraId="1E1EEDF7" w14:textId="77777777" w:rsidTr="00C848C9">
        <w:trPr>
          <w:cantSplit/>
          <w:trHeight w:val="541"/>
        </w:trPr>
        <w:tc>
          <w:tcPr>
            <w:tcW w:w="9809" w:type="dxa"/>
            <w:vAlign w:val="center"/>
          </w:tcPr>
          <w:p w14:paraId="4393F4B0" w14:textId="77777777" w:rsidR="00B6116B" w:rsidRPr="000F7BE1" w:rsidRDefault="00B6116B" w:rsidP="007D3ED9">
            <w:pPr>
              <w:spacing w:line="320" w:lineRule="exact"/>
              <w:rPr>
                <w:rFonts w:ascii="標楷體" w:eastAsia="標楷體" w:hAnsi="標楷體"/>
              </w:rPr>
            </w:pPr>
            <w:r w:rsidRPr="000F7BE1">
              <w:rPr>
                <w:rFonts w:ascii="標楷體" w:eastAsia="標楷體" w:hAnsi="標楷體" w:hint="eastAsia"/>
              </w:rPr>
              <w:t>團隊名稱：</w:t>
            </w:r>
          </w:p>
        </w:tc>
      </w:tr>
      <w:tr w:rsidR="000F7BE1" w:rsidRPr="000F7BE1" w14:paraId="2BAEF181" w14:textId="77777777" w:rsidTr="00C848C9">
        <w:trPr>
          <w:cantSplit/>
          <w:trHeight w:val="541"/>
        </w:trPr>
        <w:tc>
          <w:tcPr>
            <w:tcW w:w="9809" w:type="dxa"/>
            <w:vAlign w:val="center"/>
          </w:tcPr>
          <w:p w14:paraId="239BD108" w14:textId="77777777" w:rsidR="00B6116B" w:rsidRPr="000F7BE1" w:rsidRDefault="00B6116B" w:rsidP="007D3ED9">
            <w:pPr>
              <w:rPr>
                <w:rFonts w:ascii="標楷體" w:eastAsia="標楷體" w:hAnsi="標楷體"/>
                <w:szCs w:val="24"/>
              </w:rPr>
            </w:pPr>
            <w:r w:rsidRPr="000F7BE1">
              <w:rPr>
                <w:rFonts w:ascii="標楷體" w:eastAsia="標楷體" w:hAnsi="標楷體" w:hint="eastAsia"/>
                <w:szCs w:val="20"/>
              </w:rPr>
              <w:t>計畫名稱：</w:t>
            </w:r>
          </w:p>
        </w:tc>
      </w:tr>
      <w:tr w:rsidR="000F7BE1" w:rsidRPr="000F7BE1" w14:paraId="746A446A" w14:textId="77777777" w:rsidTr="00C848C9">
        <w:trPr>
          <w:cantSplit/>
          <w:trHeight w:val="541"/>
        </w:trPr>
        <w:tc>
          <w:tcPr>
            <w:tcW w:w="9809" w:type="dxa"/>
            <w:vAlign w:val="center"/>
          </w:tcPr>
          <w:p w14:paraId="0FC785F2" w14:textId="59F03138" w:rsidR="00C848C9" w:rsidRPr="000F7BE1" w:rsidRDefault="00C848C9" w:rsidP="007D3ED9">
            <w:pPr>
              <w:rPr>
                <w:rFonts w:ascii="標楷體" w:eastAsia="標楷體" w:hAnsi="標楷體"/>
                <w:szCs w:val="20"/>
              </w:rPr>
            </w:pPr>
            <w:r w:rsidRPr="000F7BE1">
              <w:rPr>
                <w:rFonts w:ascii="標楷體" w:eastAsia="標楷體" w:hAnsi="標楷體" w:hint="eastAsia"/>
                <w:szCs w:val="20"/>
              </w:rPr>
              <w:t>申請類別：</w:t>
            </w:r>
          </w:p>
        </w:tc>
      </w:tr>
      <w:tr w:rsidR="00B6116B" w:rsidRPr="000F7BE1" w14:paraId="4557DE1A" w14:textId="77777777" w:rsidTr="00B6116B">
        <w:trPr>
          <w:cantSplit/>
          <w:trHeight w:val="11175"/>
        </w:trPr>
        <w:tc>
          <w:tcPr>
            <w:tcW w:w="9809" w:type="dxa"/>
          </w:tcPr>
          <w:p w14:paraId="7173B448" w14:textId="3EB536E7" w:rsidR="00584D6C" w:rsidRPr="000F7BE1" w:rsidRDefault="00584D6C">
            <w:pPr>
              <w:snapToGrid w:val="0"/>
              <w:jc w:val="center"/>
              <w:rPr>
                <w:rFonts w:ascii="標楷體" w:eastAsia="標楷體" w:hAnsi="標楷體"/>
                <w:bCs/>
                <w:snapToGrid w:val="0"/>
                <w:kern w:val="0"/>
              </w:rPr>
            </w:pPr>
            <w:r w:rsidRPr="000F7BE1">
              <w:rPr>
                <w:rFonts w:ascii="標楷體" w:eastAsia="標楷體" w:hAnsi="標楷體"/>
                <w:bCs/>
                <w:snapToGrid w:val="0"/>
                <w:kern w:val="0"/>
                <w:sz w:val="22"/>
              </w:rPr>
              <w:t>(保險費收據</w:t>
            </w:r>
            <w:r w:rsidR="00DE378F" w:rsidRPr="000F7BE1">
              <w:rPr>
                <w:rFonts w:ascii="標楷體" w:eastAsia="標楷體" w:hAnsi="標楷體" w:hint="eastAsia"/>
                <w:bCs/>
                <w:snapToGrid w:val="0"/>
                <w:kern w:val="0"/>
                <w:sz w:val="22"/>
              </w:rPr>
              <w:t>影本</w:t>
            </w:r>
            <w:r w:rsidR="00914496" w:rsidRPr="000F7BE1">
              <w:rPr>
                <w:rFonts w:ascii="標楷體" w:eastAsia="標楷體" w:hAnsi="標楷體" w:hint="eastAsia"/>
                <w:bCs/>
                <w:snapToGrid w:val="0"/>
                <w:kern w:val="0"/>
                <w:sz w:val="22"/>
              </w:rPr>
              <w:t>、</w:t>
            </w:r>
            <w:r w:rsidR="00D94B05" w:rsidRPr="000F7BE1">
              <w:rPr>
                <w:rFonts w:ascii="標楷體" w:eastAsia="標楷體" w:hAnsi="標楷體" w:hint="eastAsia"/>
                <w:bCs/>
                <w:snapToGrid w:val="0"/>
                <w:kern w:val="0"/>
                <w:sz w:val="22"/>
              </w:rPr>
              <w:t>保險公司出具之</w:t>
            </w:r>
            <w:r w:rsidR="00DE378F" w:rsidRPr="000F7BE1">
              <w:rPr>
                <w:rFonts w:ascii="標楷體" w:eastAsia="標楷體" w:hAnsi="標楷體" w:hint="eastAsia"/>
                <w:bCs/>
                <w:snapToGrid w:val="0"/>
                <w:kern w:val="0"/>
                <w:sz w:val="22"/>
              </w:rPr>
              <w:t>投保名冊</w:t>
            </w:r>
            <w:r w:rsidR="00D94B05" w:rsidRPr="000F7BE1">
              <w:rPr>
                <w:rFonts w:ascii="標楷體" w:eastAsia="標楷體" w:hAnsi="標楷體" w:hint="eastAsia"/>
                <w:bCs/>
                <w:snapToGrid w:val="0"/>
                <w:kern w:val="0"/>
                <w:sz w:val="22"/>
              </w:rPr>
              <w:t>、</w:t>
            </w:r>
            <w:r w:rsidR="00DE378F" w:rsidRPr="000F7BE1">
              <w:rPr>
                <w:rFonts w:ascii="標楷體" w:eastAsia="標楷體" w:hAnsi="標楷體" w:hint="eastAsia"/>
                <w:bCs/>
                <w:snapToGrid w:val="0"/>
                <w:kern w:val="0"/>
                <w:sz w:val="22"/>
              </w:rPr>
              <w:t>保額</w:t>
            </w:r>
            <w:r w:rsidR="00D94B05" w:rsidRPr="000F7BE1">
              <w:rPr>
                <w:rFonts w:ascii="標楷體" w:eastAsia="標楷體" w:hAnsi="標楷體" w:hint="eastAsia"/>
                <w:bCs/>
                <w:snapToGrid w:val="0"/>
                <w:kern w:val="0"/>
                <w:sz w:val="22"/>
              </w:rPr>
              <w:t>、保險期間</w:t>
            </w:r>
            <w:r w:rsidR="00DE378F" w:rsidRPr="000F7BE1">
              <w:rPr>
                <w:rFonts w:ascii="標楷體" w:eastAsia="標楷體" w:hAnsi="標楷體" w:hint="eastAsia"/>
                <w:bCs/>
                <w:snapToGrid w:val="0"/>
                <w:kern w:val="0"/>
                <w:sz w:val="22"/>
              </w:rPr>
              <w:t>之</w:t>
            </w:r>
            <w:r w:rsidR="00914496" w:rsidRPr="000F7BE1">
              <w:rPr>
                <w:rFonts w:ascii="標楷體" w:eastAsia="標楷體" w:hAnsi="標楷體" w:hint="eastAsia"/>
                <w:bCs/>
                <w:snapToGrid w:val="0"/>
                <w:kern w:val="0"/>
                <w:sz w:val="22"/>
              </w:rPr>
              <w:t>保險</w:t>
            </w:r>
            <w:r w:rsidR="00DE378F" w:rsidRPr="000F7BE1">
              <w:rPr>
                <w:rFonts w:ascii="標楷體" w:eastAsia="標楷體" w:hAnsi="標楷體" w:hint="eastAsia"/>
                <w:bCs/>
                <w:snapToGrid w:val="0"/>
                <w:kern w:val="0"/>
                <w:sz w:val="22"/>
              </w:rPr>
              <w:t>證明文件</w:t>
            </w:r>
            <w:r w:rsidR="00914496" w:rsidRPr="000F7BE1">
              <w:rPr>
                <w:rFonts w:ascii="標楷體" w:eastAsia="標楷體" w:hAnsi="標楷體" w:hint="eastAsia"/>
                <w:bCs/>
                <w:snapToGrid w:val="0"/>
                <w:kern w:val="0"/>
                <w:sz w:val="22"/>
              </w:rPr>
              <w:t>影本，</w:t>
            </w:r>
            <w:proofErr w:type="gramStart"/>
            <w:r w:rsidR="00914496" w:rsidRPr="000F7BE1">
              <w:rPr>
                <w:rFonts w:ascii="標楷體" w:eastAsia="標楷體" w:hAnsi="標楷體" w:hint="eastAsia"/>
                <w:bCs/>
                <w:strike/>
                <w:snapToGrid w:val="0"/>
                <w:kern w:val="0"/>
                <w:sz w:val="22"/>
              </w:rPr>
              <w:t>請浮貼</w:t>
            </w:r>
            <w:proofErr w:type="gramEnd"/>
            <w:r w:rsidR="00914496" w:rsidRPr="000F7BE1">
              <w:rPr>
                <w:rFonts w:ascii="標楷體" w:eastAsia="標楷體" w:hAnsi="標楷體" w:hint="eastAsia"/>
                <w:bCs/>
                <w:snapToGrid w:val="0"/>
                <w:kern w:val="0"/>
                <w:sz w:val="22"/>
              </w:rPr>
              <w:t>於下方</w:t>
            </w:r>
            <w:r w:rsidR="00914496" w:rsidRPr="000F7BE1">
              <w:rPr>
                <w:rFonts w:ascii="標楷體" w:eastAsia="標楷體" w:hAnsi="標楷體"/>
                <w:bCs/>
                <w:snapToGrid w:val="0"/>
                <w:kern w:val="0"/>
                <w:sz w:val="22"/>
              </w:rPr>
              <w:t>)</w:t>
            </w:r>
          </w:p>
          <w:p w14:paraId="7ED826DD" w14:textId="77777777" w:rsidR="00B6116B" w:rsidRPr="000F7BE1" w:rsidRDefault="00B831F6" w:rsidP="00B6116B">
            <w:pPr>
              <w:snapToGrid w:val="0"/>
              <w:jc w:val="center"/>
              <w:rPr>
                <w:rFonts w:ascii="標楷體" w:eastAsia="標楷體" w:hAnsi="標楷體"/>
                <w:bCs/>
                <w:strike/>
                <w:snapToGrid w:val="0"/>
                <w:kern w:val="0"/>
              </w:rPr>
            </w:pPr>
            <w:r w:rsidRPr="000F7BE1">
              <w:rPr>
                <w:rFonts w:ascii="標楷體" w:eastAsia="標楷體" w:hAnsi="標楷體"/>
                <w:bCs/>
                <w:snapToGrid w:val="0"/>
                <w:kern w:val="0"/>
              </w:rPr>
              <w:t>…………………</w:t>
            </w:r>
            <w:r w:rsidR="00B6116B" w:rsidRPr="000F7BE1">
              <w:rPr>
                <w:rFonts w:ascii="標楷體" w:eastAsia="標楷體" w:hAnsi="標楷體"/>
                <w:bCs/>
                <w:snapToGrid w:val="0"/>
                <w:kern w:val="0"/>
              </w:rPr>
              <w:t>………………………………………………………………………………</w:t>
            </w:r>
          </w:p>
        </w:tc>
      </w:tr>
    </w:tbl>
    <w:p w14:paraId="5EEBF8E1" w14:textId="74FE2306" w:rsidR="00B6116B" w:rsidRPr="000F7BE1" w:rsidRDefault="00B6116B">
      <w:pPr>
        <w:widowControl/>
        <w:rPr>
          <w:rFonts w:ascii="標楷體" w:eastAsia="標楷體" w:hAnsi="標楷體"/>
          <w:noProof/>
          <w:sz w:val="28"/>
          <w:szCs w:val="28"/>
        </w:rPr>
      </w:pPr>
    </w:p>
    <w:p w14:paraId="1DB7C501" w14:textId="05D35DF5" w:rsidR="00356F4A" w:rsidRPr="000F7BE1" w:rsidRDefault="00356F4A" w:rsidP="000E5D4D">
      <w:pPr>
        <w:rPr>
          <w:rFonts w:ascii="標楷體" w:eastAsia="標楷體" w:hAnsi="標楷體" w:cs="Arial"/>
          <w:b/>
          <w:sz w:val="28"/>
          <w:szCs w:val="28"/>
          <w:bdr w:val="single" w:sz="4" w:space="0" w:color="auto"/>
        </w:rPr>
      </w:pPr>
      <w:r w:rsidRPr="000F7BE1">
        <w:rPr>
          <w:rFonts w:ascii="標楷體" w:eastAsia="標楷體" w:hAnsi="標楷體" w:hint="eastAsia"/>
          <w:b/>
          <w:noProof/>
          <w:sz w:val="28"/>
          <w:szCs w:val="28"/>
          <w:bdr w:val="single" w:sz="4" w:space="0" w:color="auto"/>
        </w:rPr>
        <w:lastRenderedPageBreak/>
        <w:t>附</w:t>
      </w:r>
      <w:r w:rsidR="00B6116B" w:rsidRPr="000F7BE1">
        <w:rPr>
          <w:rFonts w:ascii="標楷體" w:eastAsia="標楷體" w:hAnsi="標楷體" w:hint="eastAsia"/>
          <w:b/>
          <w:noProof/>
          <w:sz w:val="28"/>
          <w:szCs w:val="28"/>
          <w:bdr w:val="single" w:sz="4" w:space="0" w:color="auto"/>
        </w:rPr>
        <w:t>件</w:t>
      </w:r>
      <w:r w:rsidR="00C51137" w:rsidRPr="000F7BE1">
        <w:rPr>
          <w:rFonts w:ascii="標楷體" w:eastAsia="標楷體" w:hAnsi="標楷體" w:hint="eastAsia"/>
          <w:b/>
          <w:noProof/>
          <w:sz w:val="28"/>
          <w:szCs w:val="28"/>
          <w:bdr w:val="single" w:sz="4" w:space="0" w:color="auto"/>
        </w:rPr>
        <w:t>9</w:t>
      </w:r>
      <w:r w:rsidR="00AA4882" w:rsidRPr="000F7BE1">
        <w:rPr>
          <w:rFonts w:ascii="標楷體" w:eastAsia="標楷體" w:hAnsi="標楷體" w:cs="Arial" w:hint="eastAsia"/>
          <w:b/>
          <w:sz w:val="28"/>
          <w:szCs w:val="28"/>
          <w:bdr w:val="single" w:sz="4" w:space="0" w:color="auto"/>
        </w:rPr>
        <w:t>：</w:t>
      </w:r>
      <w:r w:rsidR="003A5DF6" w:rsidRPr="000F7BE1">
        <w:rPr>
          <w:rFonts w:ascii="標楷體" w:eastAsia="標楷體" w:hAnsi="標楷體" w:cs="Arial" w:hint="eastAsia"/>
          <w:b/>
          <w:sz w:val="28"/>
          <w:szCs w:val="28"/>
          <w:bdr w:val="single" w:sz="4" w:space="0" w:color="auto"/>
        </w:rPr>
        <w:t>實際執行志工名單</w:t>
      </w:r>
      <w:r w:rsidR="006E6111" w:rsidRPr="000F7BE1">
        <w:rPr>
          <w:rFonts w:ascii="標楷體" w:eastAsia="標楷體" w:hAnsi="標楷體" w:cs="Arial"/>
          <w:b/>
          <w:sz w:val="28"/>
          <w:szCs w:val="28"/>
          <w:bdr w:val="single" w:sz="4" w:space="0" w:color="auto"/>
        </w:rPr>
        <w:t>(</w:t>
      </w:r>
      <w:proofErr w:type="gramStart"/>
      <w:r w:rsidR="006E6111" w:rsidRPr="000F7BE1">
        <w:rPr>
          <w:rFonts w:ascii="標楷體" w:eastAsia="標楷體" w:hAnsi="標楷體" w:cs="Arial" w:hint="eastAsia"/>
          <w:b/>
          <w:sz w:val="28"/>
          <w:szCs w:val="28"/>
          <w:bdr w:val="single" w:sz="4" w:space="0" w:color="auto"/>
        </w:rPr>
        <w:t>線上填寫</w:t>
      </w:r>
      <w:proofErr w:type="gramEnd"/>
      <w:r w:rsidR="006E6111" w:rsidRPr="000F7BE1">
        <w:rPr>
          <w:rFonts w:ascii="標楷體" w:eastAsia="標楷體" w:hAnsi="標楷體" w:cs="Arial" w:hint="eastAsia"/>
          <w:b/>
          <w:sz w:val="28"/>
          <w:szCs w:val="28"/>
          <w:bdr w:val="single" w:sz="4" w:space="0" w:color="auto"/>
        </w:rPr>
        <w:t>後下載印出</w:t>
      </w:r>
      <w:r w:rsidR="006E6111" w:rsidRPr="000F7BE1">
        <w:rPr>
          <w:rFonts w:ascii="標楷體" w:eastAsia="標楷體" w:hAnsi="標楷體" w:cs="Arial"/>
          <w:b/>
          <w:sz w:val="28"/>
          <w:szCs w:val="28"/>
          <w:bdr w:val="single" w:sz="4" w:space="0" w:color="auto"/>
        </w:rPr>
        <w:t xml:space="preserve">) </w:t>
      </w:r>
    </w:p>
    <w:p w14:paraId="2E0D751B" w14:textId="77777777" w:rsidR="00356F4A" w:rsidRPr="000F7BE1" w:rsidRDefault="00356F4A" w:rsidP="00186044">
      <w:pPr>
        <w:spacing w:beforeLines="50" w:before="120" w:afterLines="50" w:after="120"/>
        <w:jc w:val="center"/>
        <w:rPr>
          <w:rFonts w:ascii="標楷體" w:eastAsia="標楷體" w:hAnsi="標楷體" w:cs="Arial"/>
          <w:b/>
          <w:sz w:val="28"/>
          <w:szCs w:val="28"/>
        </w:rPr>
      </w:pPr>
      <w:r w:rsidRPr="000F7BE1">
        <w:rPr>
          <w:rFonts w:ascii="標楷體" w:eastAsia="標楷體" w:hAnsi="標楷體" w:cs="Arial" w:hint="eastAsia"/>
          <w:b/>
          <w:sz w:val="28"/>
          <w:szCs w:val="28"/>
        </w:rPr>
        <w:t>青年團隊實際執行</w:t>
      </w:r>
      <w:r w:rsidR="00BB3FC3" w:rsidRPr="000F7BE1">
        <w:rPr>
          <w:rFonts w:ascii="標楷體" w:eastAsia="標楷體" w:hAnsi="標楷體" w:cs="Arial" w:hint="eastAsia"/>
          <w:b/>
          <w:sz w:val="28"/>
          <w:szCs w:val="28"/>
        </w:rPr>
        <w:t>志工</w:t>
      </w:r>
      <w:r w:rsidRPr="000F7BE1">
        <w:rPr>
          <w:rFonts w:ascii="標楷體" w:eastAsia="標楷體" w:hAnsi="標楷體" w:cs="Arial" w:hint="eastAsia"/>
          <w:b/>
          <w:sz w:val="28"/>
          <w:szCs w:val="28"/>
        </w:rPr>
        <w:t>名單</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1187"/>
        <w:gridCol w:w="1189"/>
        <w:gridCol w:w="992"/>
        <w:gridCol w:w="1844"/>
        <w:gridCol w:w="1275"/>
        <w:gridCol w:w="1274"/>
        <w:gridCol w:w="1421"/>
      </w:tblGrid>
      <w:tr w:rsidR="000F7BE1" w:rsidRPr="000F7BE1" w14:paraId="5355D5B4" w14:textId="77777777" w:rsidTr="009B419C">
        <w:trPr>
          <w:cantSplit/>
          <w:trHeight w:val="704"/>
        </w:trPr>
        <w:tc>
          <w:tcPr>
            <w:tcW w:w="9918" w:type="dxa"/>
            <w:gridSpan w:val="8"/>
            <w:vAlign w:val="center"/>
          </w:tcPr>
          <w:p w14:paraId="55525A0F" w14:textId="0192A3FD" w:rsidR="00B6116B" w:rsidRPr="000F7BE1" w:rsidRDefault="00846EE6" w:rsidP="00106685">
            <w:pPr>
              <w:spacing w:line="320" w:lineRule="exact"/>
              <w:rPr>
                <w:rFonts w:ascii="標楷體" w:eastAsia="標楷體" w:hAnsi="標楷體"/>
              </w:rPr>
            </w:pPr>
            <w:r w:rsidRPr="000F7BE1">
              <w:rPr>
                <w:rFonts w:ascii="標楷體" w:eastAsia="標楷體" w:hAnsi="標楷體" w:hint="eastAsia"/>
              </w:rPr>
              <w:t>計畫類型：</w:t>
            </w:r>
            <w:r w:rsidRPr="000F7BE1">
              <w:rPr>
                <w:rFonts w:ascii="標楷體" w:eastAsia="標楷體" w:hAnsi="標楷體"/>
              </w:rPr>
              <w:t>□個人組隊</w:t>
            </w:r>
            <w:r w:rsidR="00CB71B8" w:rsidRPr="000F7BE1">
              <w:rPr>
                <w:rFonts w:ascii="標楷體" w:eastAsia="標楷體" w:hAnsi="標楷體" w:hint="eastAsia"/>
              </w:rPr>
              <w:t xml:space="preserve">  </w:t>
            </w:r>
            <w:r w:rsidRPr="000F7BE1">
              <w:rPr>
                <w:rFonts w:ascii="標楷體" w:eastAsia="標楷體" w:hAnsi="標楷體"/>
              </w:rPr>
              <w:t>□學校</w:t>
            </w:r>
            <w:r w:rsidR="00CB71B8" w:rsidRPr="000F7BE1">
              <w:rPr>
                <w:rFonts w:ascii="標楷體" w:eastAsia="標楷體" w:hAnsi="標楷體" w:hint="eastAsia"/>
              </w:rPr>
              <w:t xml:space="preserve">  </w:t>
            </w:r>
            <w:r w:rsidRPr="000F7BE1">
              <w:rPr>
                <w:rFonts w:ascii="標楷體" w:eastAsia="標楷體" w:hAnsi="標楷體"/>
              </w:rPr>
              <w:t>□團體</w:t>
            </w:r>
          </w:p>
        </w:tc>
      </w:tr>
      <w:tr w:rsidR="000F7BE1" w:rsidRPr="000F7BE1" w14:paraId="54078A83" w14:textId="77777777" w:rsidTr="002965B9">
        <w:trPr>
          <w:cantSplit/>
          <w:trHeight w:val="704"/>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64907A" w14:textId="6ABD4BD4" w:rsidR="00846EE6" w:rsidRPr="000F7BE1" w:rsidRDefault="00846EE6" w:rsidP="00846EE6">
            <w:pPr>
              <w:spacing w:line="320" w:lineRule="exact"/>
              <w:rPr>
                <w:rFonts w:ascii="標楷體" w:eastAsia="標楷體" w:hAnsi="標楷體"/>
              </w:rPr>
            </w:pPr>
            <w:r w:rsidRPr="000F7BE1">
              <w:rPr>
                <w:rFonts w:ascii="標楷體" w:eastAsia="標楷體" w:hAnsi="標楷體" w:hint="eastAsia"/>
              </w:rPr>
              <w:t>團隊名稱：</w:t>
            </w:r>
            <w:r w:rsidRPr="000F7BE1">
              <w:rPr>
                <w:rFonts w:ascii="標楷體" w:eastAsia="標楷體" w:hAnsi="標楷體"/>
              </w:rPr>
              <w:t xml:space="preserve">                         (系統勾選帶入)</w:t>
            </w:r>
          </w:p>
        </w:tc>
      </w:tr>
      <w:tr w:rsidR="000F7BE1" w:rsidRPr="000F7BE1" w14:paraId="19B84AC8" w14:textId="2A2DC662" w:rsidTr="002965B9">
        <w:trPr>
          <w:cantSplit/>
          <w:trHeight w:val="704"/>
        </w:trPr>
        <w:tc>
          <w:tcPr>
            <w:tcW w:w="5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43595" w14:textId="49081203" w:rsidR="00846EE6" w:rsidRPr="000F7BE1" w:rsidRDefault="00846EE6" w:rsidP="00846EE6">
            <w:pPr>
              <w:rPr>
                <w:rFonts w:ascii="標楷體" w:eastAsia="標楷體" w:hAnsi="標楷體"/>
                <w:szCs w:val="24"/>
              </w:rPr>
            </w:pPr>
            <w:r w:rsidRPr="000F7BE1">
              <w:rPr>
                <w:rFonts w:ascii="標楷體" w:eastAsia="標楷體" w:hAnsi="標楷體" w:hint="eastAsia"/>
                <w:szCs w:val="20"/>
              </w:rPr>
              <w:t>計畫名稱：</w:t>
            </w:r>
            <w:r w:rsidRPr="000F7BE1">
              <w:rPr>
                <w:rFonts w:ascii="標楷體" w:eastAsia="標楷體" w:hAnsi="標楷體"/>
                <w:szCs w:val="20"/>
              </w:rPr>
              <w:t xml:space="preserve">                       </w:t>
            </w:r>
            <w:r w:rsidR="00DB2EE5" w:rsidRPr="000F7BE1">
              <w:rPr>
                <w:rFonts w:ascii="標楷體" w:eastAsia="標楷體" w:hAnsi="標楷體"/>
                <w:szCs w:val="20"/>
              </w:rPr>
              <w:t xml:space="preserve">  </w:t>
            </w:r>
            <w:r w:rsidRPr="000F7BE1">
              <w:rPr>
                <w:rFonts w:ascii="標楷體" w:eastAsia="標楷體" w:hAnsi="標楷體"/>
                <w:szCs w:val="20"/>
              </w:rPr>
              <w:t>(系統勾選帶入)</w:t>
            </w:r>
          </w:p>
        </w:tc>
        <w:tc>
          <w:tcPr>
            <w:tcW w:w="1275" w:type="dxa"/>
            <w:vAlign w:val="center"/>
          </w:tcPr>
          <w:p w14:paraId="57122454" w14:textId="4AA371B0" w:rsidR="00846EE6" w:rsidRPr="000F7BE1" w:rsidRDefault="00846EE6" w:rsidP="002965B9">
            <w:pPr>
              <w:jc w:val="center"/>
              <w:rPr>
                <w:rFonts w:ascii="標楷體" w:eastAsia="標楷體" w:hAnsi="標楷體"/>
                <w:szCs w:val="24"/>
              </w:rPr>
            </w:pPr>
            <w:r w:rsidRPr="000F7BE1">
              <w:rPr>
                <w:rFonts w:ascii="標楷體" w:eastAsia="標楷體" w:hAnsi="標楷體" w:hint="eastAsia"/>
                <w:szCs w:val="24"/>
              </w:rPr>
              <w:t>編號</w:t>
            </w:r>
          </w:p>
        </w:tc>
        <w:tc>
          <w:tcPr>
            <w:tcW w:w="2695" w:type="dxa"/>
            <w:gridSpan w:val="2"/>
            <w:vAlign w:val="center"/>
          </w:tcPr>
          <w:p w14:paraId="39205653" w14:textId="01C0A990" w:rsidR="00846EE6" w:rsidRPr="000F7BE1" w:rsidRDefault="00846EE6" w:rsidP="00846EE6">
            <w:pPr>
              <w:rPr>
                <w:rFonts w:ascii="標楷體" w:eastAsia="標楷體" w:hAnsi="標楷體"/>
                <w:szCs w:val="24"/>
              </w:rPr>
            </w:pPr>
            <w:r w:rsidRPr="000F7BE1">
              <w:rPr>
                <w:rFonts w:ascii="標楷體" w:eastAsia="標楷體" w:hAnsi="標楷體"/>
                <w:szCs w:val="24"/>
              </w:rPr>
              <w:t>(獲選後系統直接給予)</w:t>
            </w:r>
          </w:p>
        </w:tc>
      </w:tr>
      <w:tr w:rsidR="000F7BE1" w:rsidRPr="000F7BE1" w14:paraId="0622871E" w14:textId="77777777" w:rsidTr="009A7CB8">
        <w:trPr>
          <w:cantSplit/>
          <w:trHeight w:val="704"/>
        </w:trPr>
        <w:tc>
          <w:tcPr>
            <w:tcW w:w="9918" w:type="dxa"/>
            <w:gridSpan w:val="8"/>
            <w:tcBorders>
              <w:top w:val="single" w:sz="4" w:space="0" w:color="auto"/>
              <w:left w:val="single" w:sz="4" w:space="0" w:color="auto"/>
              <w:bottom w:val="single" w:sz="4" w:space="0" w:color="auto"/>
            </w:tcBorders>
            <w:shd w:val="clear" w:color="auto" w:fill="auto"/>
            <w:vAlign w:val="center"/>
          </w:tcPr>
          <w:p w14:paraId="1C806EAC" w14:textId="1AD92518" w:rsidR="00C848C9" w:rsidRPr="000F7BE1" w:rsidRDefault="00C848C9" w:rsidP="00846EE6">
            <w:pPr>
              <w:rPr>
                <w:rFonts w:ascii="標楷體" w:eastAsia="標楷體" w:hAnsi="標楷體"/>
                <w:szCs w:val="24"/>
              </w:rPr>
            </w:pPr>
            <w:r w:rsidRPr="000F7BE1">
              <w:rPr>
                <w:rFonts w:ascii="標楷體" w:eastAsia="標楷體" w:hAnsi="標楷體" w:hint="eastAsia"/>
                <w:szCs w:val="20"/>
              </w:rPr>
              <w:t xml:space="preserve">申請類別：                         </w:t>
            </w:r>
            <w:r w:rsidRPr="000F7BE1">
              <w:rPr>
                <w:rFonts w:ascii="標楷體" w:eastAsia="標楷體" w:hAnsi="標楷體"/>
                <w:szCs w:val="20"/>
              </w:rPr>
              <w:t>(系統勾選帶入)</w:t>
            </w:r>
          </w:p>
        </w:tc>
      </w:tr>
      <w:tr w:rsidR="000F7BE1" w:rsidRPr="000F7BE1" w14:paraId="1C17B982" w14:textId="77777777" w:rsidTr="00846EE6">
        <w:trPr>
          <w:cantSplit/>
          <w:trHeight w:val="704"/>
        </w:trPr>
        <w:tc>
          <w:tcPr>
            <w:tcW w:w="736" w:type="dxa"/>
            <w:vAlign w:val="center"/>
          </w:tcPr>
          <w:p w14:paraId="4E19903B" w14:textId="77777777" w:rsidR="009B419C" w:rsidRPr="000F7BE1" w:rsidRDefault="009B419C" w:rsidP="007D3ED9">
            <w:pPr>
              <w:snapToGrid w:val="0"/>
              <w:jc w:val="center"/>
              <w:rPr>
                <w:rFonts w:ascii="標楷體" w:eastAsia="標楷體" w:hAnsi="標楷體"/>
                <w:bCs/>
                <w:snapToGrid w:val="0"/>
                <w:kern w:val="0"/>
              </w:rPr>
            </w:pPr>
            <w:r w:rsidRPr="000F7BE1">
              <w:rPr>
                <w:rFonts w:ascii="標楷體" w:eastAsia="標楷體" w:hAnsi="標楷體" w:hint="eastAsia"/>
                <w:bCs/>
                <w:snapToGrid w:val="0"/>
                <w:kern w:val="0"/>
              </w:rPr>
              <w:t>編號</w:t>
            </w:r>
          </w:p>
        </w:tc>
        <w:tc>
          <w:tcPr>
            <w:tcW w:w="1187" w:type="dxa"/>
            <w:vAlign w:val="center"/>
          </w:tcPr>
          <w:p w14:paraId="45BEFC67" w14:textId="77777777" w:rsidR="009B419C" w:rsidRPr="000F7BE1" w:rsidRDefault="009B419C" w:rsidP="007D3ED9">
            <w:pPr>
              <w:snapToGrid w:val="0"/>
              <w:jc w:val="center"/>
              <w:rPr>
                <w:rFonts w:ascii="標楷體" w:eastAsia="標楷體" w:hAnsi="標楷體"/>
                <w:bCs/>
                <w:snapToGrid w:val="0"/>
                <w:kern w:val="0"/>
              </w:rPr>
            </w:pPr>
            <w:r w:rsidRPr="000F7BE1">
              <w:rPr>
                <w:rFonts w:ascii="標楷體" w:eastAsia="標楷體" w:hAnsi="標楷體" w:hint="eastAsia"/>
                <w:bCs/>
                <w:snapToGrid w:val="0"/>
                <w:kern w:val="0"/>
              </w:rPr>
              <w:t>姓名</w:t>
            </w:r>
          </w:p>
        </w:tc>
        <w:tc>
          <w:tcPr>
            <w:tcW w:w="1189" w:type="dxa"/>
            <w:vAlign w:val="center"/>
          </w:tcPr>
          <w:p w14:paraId="4AE5D482" w14:textId="77777777" w:rsidR="009B419C" w:rsidRPr="000F7BE1" w:rsidRDefault="009B419C" w:rsidP="009B419C">
            <w:pPr>
              <w:snapToGrid w:val="0"/>
              <w:jc w:val="center"/>
              <w:rPr>
                <w:rFonts w:ascii="標楷體" w:eastAsia="標楷體" w:hAnsi="標楷體"/>
                <w:bCs/>
                <w:snapToGrid w:val="0"/>
                <w:kern w:val="0"/>
              </w:rPr>
            </w:pPr>
            <w:r w:rsidRPr="000F7BE1">
              <w:rPr>
                <w:rFonts w:ascii="標楷體" w:eastAsia="標楷體" w:hAnsi="標楷體" w:hint="eastAsia"/>
                <w:bCs/>
                <w:snapToGrid w:val="0"/>
                <w:kern w:val="0"/>
              </w:rPr>
              <w:t>身分證</w:t>
            </w:r>
          </w:p>
          <w:p w14:paraId="6E1657F0" w14:textId="77777777" w:rsidR="009B419C" w:rsidRPr="000F7BE1" w:rsidRDefault="009B419C" w:rsidP="009B419C">
            <w:pPr>
              <w:snapToGrid w:val="0"/>
              <w:jc w:val="center"/>
              <w:rPr>
                <w:rFonts w:ascii="標楷體" w:eastAsia="標楷體" w:hAnsi="標楷體"/>
                <w:bCs/>
                <w:snapToGrid w:val="0"/>
                <w:kern w:val="0"/>
              </w:rPr>
            </w:pPr>
            <w:r w:rsidRPr="000F7BE1">
              <w:rPr>
                <w:rFonts w:ascii="標楷體" w:eastAsia="標楷體" w:hAnsi="標楷體" w:hint="eastAsia"/>
                <w:bCs/>
                <w:snapToGrid w:val="0"/>
                <w:kern w:val="0"/>
              </w:rPr>
              <w:t>字號</w:t>
            </w:r>
          </w:p>
        </w:tc>
        <w:tc>
          <w:tcPr>
            <w:tcW w:w="992" w:type="dxa"/>
            <w:vAlign w:val="center"/>
          </w:tcPr>
          <w:p w14:paraId="6A3894C9" w14:textId="77777777" w:rsidR="009B419C" w:rsidRPr="000F7BE1" w:rsidRDefault="009B419C" w:rsidP="007D3ED9">
            <w:pPr>
              <w:snapToGrid w:val="0"/>
              <w:jc w:val="center"/>
              <w:rPr>
                <w:rFonts w:ascii="標楷體" w:eastAsia="標楷體" w:hAnsi="標楷體"/>
                <w:bCs/>
                <w:snapToGrid w:val="0"/>
                <w:kern w:val="0"/>
              </w:rPr>
            </w:pPr>
            <w:r w:rsidRPr="000F7BE1">
              <w:rPr>
                <w:rFonts w:ascii="標楷體" w:eastAsia="標楷體" w:hAnsi="標楷體" w:hint="eastAsia"/>
                <w:bCs/>
                <w:snapToGrid w:val="0"/>
                <w:kern w:val="0"/>
              </w:rPr>
              <w:t>出生年月日</w:t>
            </w:r>
          </w:p>
        </w:tc>
        <w:tc>
          <w:tcPr>
            <w:tcW w:w="1844" w:type="dxa"/>
            <w:vAlign w:val="center"/>
          </w:tcPr>
          <w:p w14:paraId="17B0D3F0" w14:textId="77777777" w:rsidR="009B419C" w:rsidRPr="000F7BE1" w:rsidRDefault="009B419C" w:rsidP="007D3ED9">
            <w:pPr>
              <w:snapToGrid w:val="0"/>
              <w:jc w:val="center"/>
              <w:rPr>
                <w:rFonts w:ascii="標楷體" w:eastAsia="標楷體" w:hAnsi="標楷體"/>
                <w:bCs/>
                <w:snapToGrid w:val="0"/>
                <w:kern w:val="0"/>
              </w:rPr>
            </w:pPr>
            <w:r w:rsidRPr="000F7BE1">
              <w:rPr>
                <w:rFonts w:ascii="標楷體" w:eastAsia="標楷體" w:hAnsi="標楷體" w:hint="eastAsia"/>
                <w:bCs/>
                <w:snapToGrid w:val="0"/>
                <w:kern w:val="0"/>
              </w:rPr>
              <w:t>就讀學校</w:t>
            </w:r>
          </w:p>
          <w:p w14:paraId="75BF6DC2" w14:textId="77777777" w:rsidR="009B419C" w:rsidRPr="000F7BE1" w:rsidRDefault="009B419C" w:rsidP="007D3ED9">
            <w:pPr>
              <w:snapToGrid w:val="0"/>
              <w:jc w:val="center"/>
              <w:rPr>
                <w:rFonts w:ascii="標楷體" w:eastAsia="標楷體" w:hAnsi="標楷體"/>
                <w:bCs/>
                <w:snapToGrid w:val="0"/>
                <w:kern w:val="0"/>
              </w:rPr>
            </w:pPr>
            <w:r w:rsidRPr="000F7BE1">
              <w:rPr>
                <w:rFonts w:ascii="標楷體" w:eastAsia="標楷體" w:hAnsi="標楷體" w:hint="eastAsia"/>
                <w:bCs/>
                <w:snapToGrid w:val="0"/>
                <w:kern w:val="0"/>
              </w:rPr>
              <w:t>或任職單位職稱</w:t>
            </w:r>
          </w:p>
        </w:tc>
        <w:tc>
          <w:tcPr>
            <w:tcW w:w="1275" w:type="dxa"/>
            <w:vAlign w:val="center"/>
          </w:tcPr>
          <w:p w14:paraId="4BE2A7EF" w14:textId="77777777" w:rsidR="009B419C" w:rsidRPr="000F7BE1" w:rsidRDefault="009B419C" w:rsidP="007D3ED9">
            <w:pPr>
              <w:keepNext/>
              <w:snapToGrid w:val="0"/>
              <w:jc w:val="center"/>
              <w:outlineLvl w:val="0"/>
              <w:rPr>
                <w:rFonts w:ascii="標楷體" w:eastAsia="標楷體" w:hAnsi="標楷體"/>
                <w:bCs/>
                <w:kern w:val="52"/>
                <w:szCs w:val="24"/>
              </w:rPr>
            </w:pPr>
            <w:r w:rsidRPr="000F7BE1">
              <w:rPr>
                <w:rFonts w:ascii="標楷體" w:eastAsia="標楷體" w:hAnsi="標楷體"/>
                <w:bCs/>
                <w:kern w:val="52"/>
                <w:szCs w:val="24"/>
              </w:rPr>
              <w:t>Email</w:t>
            </w:r>
          </w:p>
        </w:tc>
        <w:tc>
          <w:tcPr>
            <w:tcW w:w="1274" w:type="dxa"/>
            <w:vAlign w:val="center"/>
          </w:tcPr>
          <w:p w14:paraId="51514A6C" w14:textId="77777777" w:rsidR="009B419C" w:rsidRPr="000F7BE1" w:rsidRDefault="009B419C" w:rsidP="007D3ED9">
            <w:pPr>
              <w:snapToGrid w:val="0"/>
              <w:jc w:val="center"/>
              <w:rPr>
                <w:rFonts w:ascii="標楷體" w:eastAsia="標楷體" w:hAnsi="標楷體"/>
                <w:bCs/>
                <w:snapToGrid w:val="0"/>
                <w:kern w:val="0"/>
              </w:rPr>
            </w:pPr>
            <w:r w:rsidRPr="000F7BE1">
              <w:rPr>
                <w:rFonts w:ascii="標楷體" w:eastAsia="標楷體" w:hAnsi="標楷體" w:hint="eastAsia"/>
                <w:bCs/>
                <w:snapToGrid w:val="0"/>
                <w:kern w:val="0"/>
              </w:rPr>
              <w:t>手機</w:t>
            </w:r>
          </w:p>
        </w:tc>
        <w:tc>
          <w:tcPr>
            <w:tcW w:w="1421" w:type="dxa"/>
            <w:vAlign w:val="center"/>
          </w:tcPr>
          <w:p w14:paraId="36A0FFD4" w14:textId="77777777" w:rsidR="009B419C" w:rsidRPr="000F7BE1" w:rsidRDefault="009B419C" w:rsidP="009B419C">
            <w:pPr>
              <w:pStyle w:val="af6"/>
            </w:pPr>
            <w:r w:rsidRPr="000F7BE1">
              <w:rPr>
                <w:rFonts w:hint="eastAsia"/>
              </w:rPr>
              <w:t>備註</w:t>
            </w:r>
          </w:p>
          <w:p w14:paraId="598345C0" w14:textId="77777777" w:rsidR="009B419C" w:rsidRPr="000F7BE1" w:rsidRDefault="009B419C" w:rsidP="009B419C">
            <w:pPr>
              <w:snapToGrid w:val="0"/>
              <w:jc w:val="center"/>
              <w:rPr>
                <w:rFonts w:ascii="標楷體" w:eastAsia="標楷體" w:hAnsi="標楷體"/>
                <w:bCs/>
                <w:strike/>
                <w:snapToGrid w:val="0"/>
                <w:kern w:val="0"/>
              </w:rPr>
            </w:pPr>
            <w:r w:rsidRPr="000F7BE1">
              <w:rPr>
                <w:rFonts w:ascii="標楷體" w:eastAsia="標楷體" w:hAnsi="標楷體"/>
                <w:snapToGrid w:val="0"/>
                <w:sz w:val="20"/>
                <w:szCs w:val="20"/>
              </w:rPr>
              <w:t>(具特定族群身分者請說明)</w:t>
            </w:r>
          </w:p>
        </w:tc>
      </w:tr>
      <w:tr w:rsidR="000F7BE1" w:rsidRPr="000F7BE1" w14:paraId="487522DA" w14:textId="77777777" w:rsidTr="00846EE6">
        <w:trPr>
          <w:cantSplit/>
          <w:trHeight w:val="704"/>
        </w:trPr>
        <w:tc>
          <w:tcPr>
            <w:tcW w:w="736" w:type="dxa"/>
          </w:tcPr>
          <w:p w14:paraId="55347323" w14:textId="77777777" w:rsidR="009B419C" w:rsidRPr="000F7BE1" w:rsidRDefault="009B419C" w:rsidP="007D3ED9">
            <w:pPr>
              <w:spacing w:before="120" w:after="120" w:line="440" w:lineRule="exact"/>
              <w:rPr>
                <w:rFonts w:ascii="標楷體" w:eastAsia="標楷體" w:hAnsi="標楷體"/>
                <w:bCs/>
                <w:snapToGrid w:val="0"/>
                <w:kern w:val="0"/>
              </w:rPr>
            </w:pPr>
            <w:r w:rsidRPr="000F7BE1">
              <w:rPr>
                <w:rFonts w:ascii="標楷體" w:eastAsia="標楷體" w:hAnsi="標楷體"/>
                <w:bCs/>
                <w:snapToGrid w:val="0"/>
                <w:kern w:val="0"/>
              </w:rPr>
              <w:t>1</w:t>
            </w:r>
            <w:r w:rsidRPr="000F7BE1">
              <w:rPr>
                <w:rFonts w:ascii="標楷體" w:eastAsia="標楷體" w:hAnsi="標楷體" w:hint="eastAsia"/>
                <w:bCs/>
                <w:snapToGrid w:val="0"/>
                <w:kern w:val="0"/>
              </w:rPr>
              <w:t>隊長</w:t>
            </w:r>
          </w:p>
        </w:tc>
        <w:tc>
          <w:tcPr>
            <w:tcW w:w="1187" w:type="dxa"/>
          </w:tcPr>
          <w:p w14:paraId="5831E76C" w14:textId="33352E09" w:rsidR="009B419C" w:rsidRPr="000F7BE1" w:rsidRDefault="00846EE6" w:rsidP="007D3ED9">
            <w:pPr>
              <w:spacing w:before="120" w:after="120" w:line="440" w:lineRule="exact"/>
              <w:rPr>
                <w:rFonts w:ascii="標楷體" w:eastAsia="標楷體" w:hAnsi="標楷體"/>
                <w:bCs/>
                <w:snapToGrid w:val="0"/>
                <w:kern w:val="0"/>
              </w:rPr>
            </w:pPr>
            <w:r w:rsidRPr="000F7BE1">
              <w:rPr>
                <w:rFonts w:ascii="標楷體" w:eastAsia="標楷體" w:hAnsi="標楷體"/>
                <w:bCs/>
                <w:snapToGrid w:val="0"/>
                <w:kern w:val="0"/>
              </w:rPr>
              <w:t>(由志工名冊系統直接帶入)</w:t>
            </w:r>
          </w:p>
        </w:tc>
        <w:tc>
          <w:tcPr>
            <w:tcW w:w="1189" w:type="dxa"/>
          </w:tcPr>
          <w:p w14:paraId="0D87EEAF"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32DC57E3"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4A246EAA"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72B6495F"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5629A4A4"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152BB21B" w14:textId="77777777" w:rsidR="00846EE6" w:rsidRPr="000F7BE1" w:rsidRDefault="00846EE6" w:rsidP="002965B9">
            <w:pPr>
              <w:snapToGrid w:val="0"/>
              <w:spacing w:before="120" w:after="120" w:line="240" w:lineRule="atLeast"/>
              <w:rPr>
                <w:rFonts w:ascii="標楷體" w:eastAsia="標楷體" w:hAnsi="標楷體"/>
                <w:bCs/>
                <w:snapToGrid w:val="0"/>
                <w:kern w:val="0"/>
                <w:szCs w:val="24"/>
              </w:rPr>
            </w:pPr>
            <w:r w:rsidRPr="000F7BE1">
              <w:rPr>
                <w:rFonts w:ascii="標楷體" w:eastAsia="標楷體" w:hAnsi="標楷體" w:hint="eastAsia"/>
                <w:bCs/>
                <w:snapToGrid w:val="0"/>
                <w:kern w:val="0"/>
                <w:szCs w:val="24"/>
              </w:rPr>
              <w:t>□新二代</w:t>
            </w:r>
          </w:p>
          <w:p w14:paraId="485C6D2E" w14:textId="77777777" w:rsidR="00846EE6" w:rsidRPr="000F7BE1" w:rsidRDefault="00846EE6" w:rsidP="002965B9">
            <w:pPr>
              <w:snapToGrid w:val="0"/>
              <w:spacing w:before="120" w:after="120" w:line="240" w:lineRule="atLeast"/>
              <w:rPr>
                <w:rFonts w:ascii="標楷體" w:eastAsia="標楷體" w:hAnsi="標楷體"/>
                <w:bCs/>
                <w:snapToGrid w:val="0"/>
                <w:kern w:val="0"/>
                <w:szCs w:val="24"/>
              </w:rPr>
            </w:pPr>
            <w:r w:rsidRPr="000F7BE1">
              <w:rPr>
                <w:rFonts w:ascii="標楷體" w:eastAsia="標楷體" w:hAnsi="標楷體" w:hint="eastAsia"/>
                <w:bCs/>
                <w:snapToGrid w:val="0"/>
                <w:kern w:val="0"/>
                <w:szCs w:val="24"/>
              </w:rPr>
              <w:t>□原住民</w:t>
            </w:r>
          </w:p>
          <w:p w14:paraId="1CD56078" w14:textId="77777777" w:rsidR="00846EE6" w:rsidRPr="000F7BE1" w:rsidRDefault="00846EE6" w:rsidP="002965B9">
            <w:pPr>
              <w:snapToGrid w:val="0"/>
              <w:spacing w:before="120" w:after="120" w:line="240" w:lineRule="atLeast"/>
              <w:rPr>
                <w:rFonts w:ascii="標楷體" w:eastAsia="標楷體" w:hAnsi="標楷體"/>
                <w:bCs/>
                <w:snapToGrid w:val="0"/>
                <w:kern w:val="0"/>
                <w:szCs w:val="24"/>
              </w:rPr>
            </w:pPr>
            <w:r w:rsidRPr="000F7BE1">
              <w:rPr>
                <w:rFonts w:ascii="標楷體" w:eastAsia="標楷體" w:hAnsi="標楷體" w:hint="eastAsia"/>
                <w:bCs/>
                <w:snapToGrid w:val="0"/>
                <w:kern w:val="0"/>
                <w:szCs w:val="24"/>
              </w:rPr>
              <w:t>□經濟弱勢</w:t>
            </w:r>
          </w:p>
          <w:p w14:paraId="3671938A" w14:textId="77777777" w:rsidR="00765A4E" w:rsidRPr="000F7BE1" w:rsidRDefault="00846EE6" w:rsidP="002965B9">
            <w:pPr>
              <w:snapToGrid w:val="0"/>
              <w:spacing w:before="120" w:after="120" w:line="240" w:lineRule="atLeast"/>
              <w:ind w:left="257" w:hangingChars="107" w:hanging="257"/>
              <w:rPr>
                <w:rFonts w:ascii="標楷體" w:eastAsia="標楷體" w:hAnsi="標楷體"/>
                <w:bCs/>
                <w:snapToGrid w:val="0"/>
                <w:kern w:val="0"/>
                <w:szCs w:val="24"/>
              </w:rPr>
            </w:pPr>
            <w:r w:rsidRPr="000F7BE1">
              <w:rPr>
                <w:rFonts w:ascii="標楷體" w:eastAsia="標楷體" w:hAnsi="標楷體" w:hint="eastAsia"/>
                <w:bCs/>
                <w:snapToGrid w:val="0"/>
                <w:kern w:val="0"/>
                <w:szCs w:val="24"/>
              </w:rPr>
              <w:t>□偏遠地區</w:t>
            </w:r>
          </w:p>
          <w:p w14:paraId="65DD1887" w14:textId="77777777" w:rsidR="00765A4E" w:rsidRPr="000F7BE1" w:rsidRDefault="00765A4E" w:rsidP="00765A4E">
            <w:pPr>
              <w:snapToGrid w:val="0"/>
              <w:spacing w:before="120" w:after="120" w:line="240" w:lineRule="atLeast"/>
              <w:ind w:left="257" w:hangingChars="107" w:hanging="257"/>
              <w:rPr>
                <w:rFonts w:ascii="標楷體" w:eastAsia="標楷體" w:hAnsi="標楷體"/>
                <w:bCs/>
                <w:snapToGrid w:val="0"/>
                <w:kern w:val="0"/>
                <w:szCs w:val="24"/>
              </w:rPr>
            </w:pPr>
            <w:r w:rsidRPr="000F7BE1">
              <w:rPr>
                <w:rFonts w:ascii="標楷體" w:eastAsia="標楷體" w:hAnsi="標楷體" w:hint="eastAsia"/>
                <w:bCs/>
                <w:snapToGrid w:val="0"/>
                <w:kern w:val="0"/>
                <w:szCs w:val="24"/>
              </w:rPr>
              <w:t>□偏遠地區</w:t>
            </w:r>
          </w:p>
          <w:p w14:paraId="5C6456F1" w14:textId="3E35DB0B" w:rsidR="009B419C" w:rsidRPr="000F7BE1" w:rsidRDefault="00846EE6" w:rsidP="002965B9">
            <w:pPr>
              <w:snapToGrid w:val="0"/>
              <w:spacing w:before="120" w:after="120" w:line="240" w:lineRule="atLeast"/>
              <w:ind w:left="257" w:hangingChars="107" w:hanging="257"/>
              <w:rPr>
                <w:rFonts w:ascii="標楷體" w:eastAsia="標楷體" w:hAnsi="標楷體"/>
                <w:bCs/>
                <w:snapToGrid w:val="0"/>
                <w:kern w:val="0"/>
                <w:szCs w:val="24"/>
              </w:rPr>
            </w:pPr>
            <w:r w:rsidRPr="000F7BE1">
              <w:rPr>
                <w:rFonts w:ascii="標楷體" w:eastAsia="標楷體" w:hAnsi="標楷體" w:hint="eastAsia"/>
                <w:bCs/>
                <w:snapToGrid w:val="0"/>
                <w:kern w:val="0"/>
                <w:szCs w:val="24"/>
              </w:rPr>
              <w:t>學校</w:t>
            </w:r>
          </w:p>
          <w:p w14:paraId="169E0D69" w14:textId="74D703A4" w:rsidR="00C35D17" w:rsidRPr="000F7BE1" w:rsidRDefault="00C35D17" w:rsidP="002965B9">
            <w:pPr>
              <w:snapToGrid w:val="0"/>
              <w:spacing w:before="120" w:after="120" w:line="240" w:lineRule="atLeast"/>
              <w:ind w:left="257" w:hangingChars="107" w:hanging="257"/>
              <w:rPr>
                <w:rFonts w:ascii="標楷體" w:eastAsia="標楷體" w:hAnsi="標楷體"/>
                <w:bCs/>
                <w:snapToGrid w:val="0"/>
                <w:kern w:val="0"/>
              </w:rPr>
            </w:pPr>
            <w:r w:rsidRPr="000F7BE1">
              <w:rPr>
                <w:rFonts w:ascii="標楷體" w:eastAsia="標楷體" w:hAnsi="標楷體" w:hint="eastAsia"/>
                <w:bCs/>
                <w:snapToGrid w:val="0"/>
                <w:kern w:val="0"/>
                <w:szCs w:val="24"/>
              </w:rPr>
              <w:t>□外籍學生</w:t>
            </w:r>
          </w:p>
        </w:tc>
      </w:tr>
      <w:tr w:rsidR="000F7BE1" w:rsidRPr="000F7BE1" w14:paraId="3BD0549D" w14:textId="77777777" w:rsidTr="00846EE6">
        <w:trPr>
          <w:cantSplit/>
          <w:trHeight w:val="704"/>
        </w:trPr>
        <w:tc>
          <w:tcPr>
            <w:tcW w:w="736" w:type="dxa"/>
          </w:tcPr>
          <w:p w14:paraId="50C6D764" w14:textId="77777777" w:rsidR="009B419C" w:rsidRPr="000F7BE1" w:rsidRDefault="009B419C" w:rsidP="007D3ED9">
            <w:pPr>
              <w:spacing w:before="120" w:after="120" w:line="440" w:lineRule="exact"/>
              <w:rPr>
                <w:rFonts w:ascii="標楷體" w:eastAsia="標楷體" w:hAnsi="標楷體"/>
                <w:bCs/>
                <w:snapToGrid w:val="0"/>
                <w:kern w:val="0"/>
              </w:rPr>
            </w:pPr>
            <w:r w:rsidRPr="000F7BE1">
              <w:rPr>
                <w:rFonts w:ascii="標楷體" w:eastAsia="標楷體" w:hAnsi="標楷體"/>
                <w:bCs/>
                <w:snapToGrid w:val="0"/>
                <w:kern w:val="0"/>
              </w:rPr>
              <w:t>2</w:t>
            </w:r>
          </w:p>
        </w:tc>
        <w:tc>
          <w:tcPr>
            <w:tcW w:w="1187" w:type="dxa"/>
          </w:tcPr>
          <w:p w14:paraId="7741FB21"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394C1F18"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3851AA2B"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2FFA1448"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27E8CDC6"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292AE093"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6CF6315B" w14:textId="77777777" w:rsidR="009B419C" w:rsidRPr="000F7BE1" w:rsidRDefault="009B419C" w:rsidP="007D3ED9">
            <w:pPr>
              <w:spacing w:before="120" w:after="120" w:line="440" w:lineRule="exact"/>
              <w:rPr>
                <w:rFonts w:ascii="標楷體" w:eastAsia="標楷體" w:hAnsi="標楷體"/>
                <w:bCs/>
                <w:snapToGrid w:val="0"/>
                <w:kern w:val="0"/>
              </w:rPr>
            </w:pPr>
          </w:p>
        </w:tc>
      </w:tr>
      <w:tr w:rsidR="000F7BE1" w:rsidRPr="000F7BE1" w14:paraId="1695FD90" w14:textId="77777777" w:rsidTr="00846EE6">
        <w:trPr>
          <w:cantSplit/>
          <w:trHeight w:val="704"/>
        </w:trPr>
        <w:tc>
          <w:tcPr>
            <w:tcW w:w="736" w:type="dxa"/>
          </w:tcPr>
          <w:p w14:paraId="424ADBE2" w14:textId="77777777" w:rsidR="009B419C" w:rsidRPr="000F7BE1" w:rsidRDefault="009B419C" w:rsidP="007D3ED9">
            <w:pPr>
              <w:spacing w:before="120" w:after="120" w:line="440" w:lineRule="exact"/>
              <w:rPr>
                <w:rFonts w:ascii="標楷體" w:eastAsia="標楷體" w:hAnsi="標楷體"/>
                <w:bCs/>
                <w:snapToGrid w:val="0"/>
                <w:kern w:val="0"/>
              </w:rPr>
            </w:pPr>
            <w:r w:rsidRPr="000F7BE1">
              <w:rPr>
                <w:rFonts w:ascii="標楷體" w:eastAsia="標楷體" w:hAnsi="標楷體"/>
                <w:bCs/>
                <w:snapToGrid w:val="0"/>
                <w:kern w:val="0"/>
              </w:rPr>
              <w:t>3</w:t>
            </w:r>
          </w:p>
        </w:tc>
        <w:tc>
          <w:tcPr>
            <w:tcW w:w="1187" w:type="dxa"/>
          </w:tcPr>
          <w:p w14:paraId="4CE24691"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1FB9FDDF"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3D4D1BA5"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522A554B"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3D16FB9B"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35BF4F96"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075D0503" w14:textId="77777777" w:rsidR="009B419C" w:rsidRPr="000F7BE1" w:rsidRDefault="009B419C" w:rsidP="007D3ED9">
            <w:pPr>
              <w:spacing w:before="120" w:after="120" w:line="440" w:lineRule="exact"/>
              <w:rPr>
                <w:rFonts w:ascii="標楷體" w:eastAsia="標楷體" w:hAnsi="標楷體"/>
                <w:bCs/>
                <w:snapToGrid w:val="0"/>
                <w:kern w:val="0"/>
              </w:rPr>
            </w:pPr>
          </w:p>
        </w:tc>
      </w:tr>
      <w:tr w:rsidR="000F7BE1" w:rsidRPr="000F7BE1" w14:paraId="0E013496" w14:textId="77777777" w:rsidTr="00846EE6">
        <w:trPr>
          <w:cantSplit/>
          <w:trHeight w:val="704"/>
        </w:trPr>
        <w:tc>
          <w:tcPr>
            <w:tcW w:w="736" w:type="dxa"/>
          </w:tcPr>
          <w:p w14:paraId="132D3D01" w14:textId="77777777" w:rsidR="009B419C" w:rsidRPr="000F7BE1" w:rsidRDefault="009B419C" w:rsidP="007D3ED9">
            <w:pPr>
              <w:spacing w:before="120" w:after="120" w:line="440" w:lineRule="exact"/>
              <w:rPr>
                <w:rFonts w:ascii="標楷體" w:eastAsia="標楷體" w:hAnsi="標楷體"/>
                <w:bCs/>
                <w:snapToGrid w:val="0"/>
                <w:kern w:val="0"/>
              </w:rPr>
            </w:pPr>
            <w:r w:rsidRPr="000F7BE1">
              <w:rPr>
                <w:rFonts w:ascii="標楷體" w:eastAsia="標楷體" w:hAnsi="標楷體"/>
                <w:bCs/>
                <w:snapToGrid w:val="0"/>
                <w:kern w:val="0"/>
              </w:rPr>
              <w:t>4</w:t>
            </w:r>
          </w:p>
        </w:tc>
        <w:tc>
          <w:tcPr>
            <w:tcW w:w="1187" w:type="dxa"/>
          </w:tcPr>
          <w:p w14:paraId="498A11F9"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50E069A7"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4C421099"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1D838AC3"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5A6F11C3"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72094525"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68AE9E71" w14:textId="77777777" w:rsidR="009B419C" w:rsidRPr="000F7BE1" w:rsidRDefault="009B419C" w:rsidP="007D3ED9">
            <w:pPr>
              <w:spacing w:before="120" w:after="120" w:line="440" w:lineRule="exact"/>
              <w:rPr>
                <w:rFonts w:ascii="標楷體" w:eastAsia="標楷體" w:hAnsi="標楷體"/>
                <w:bCs/>
                <w:snapToGrid w:val="0"/>
                <w:kern w:val="0"/>
              </w:rPr>
            </w:pPr>
          </w:p>
        </w:tc>
      </w:tr>
      <w:tr w:rsidR="000F7BE1" w:rsidRPr="000F7BE1" w14:paraId="3EDCB807" w14:textId="77777777" w:rsidTr="00846EE6">
        <w:trPr>
          <w:cantSplit/>
          <w:trHeight w:val="704"/>
        </w:trPr>
        <w:tc>
          <w:tcPr>
            <w:tcW w:w="736" w:type="dxa"/>
          </w:tcPr>
          <w:p w14:paraId="5F4B28AB" w14:textId="77777777" w:rsidR="009B419C" w:rsidRPr="000F7BE1" w:rsidRDefault="009B419C" w:rsidP="007D3ED9">
            <w:pPr>
              <w:spacing w:before="120" w:after="120" w:line="440" w:lineRule="exact"/>
              <w:rPr>
                <w:rFonts w:ascii="標楷體" w:eastAsia="標楷體" w:hAnsi="標楷體"/>
                <w:bCs/>
                <w:snapToGrid w:val="0"/>
                <w:kern w:val="0"/>
              </w:rPr>
            </w:pPr>
            <w:r w:rsidRPr="000F7BE1">
              <w:rPr>
                <w:rFonts w:ascii="標楷體" w:eastAsia="標楷體" w:hAnsi="標楷體"/>
                <w:bCs/>
                <w:snapToGrid w:val="0"/>
                <w:kern w:val="0"/>
              </w:rPr>
              <w:t>5</w:t>
            </w:r>
          </w:p>
        </w:tc>
        <w:tc>
          <w:tcPr>
            <w:tcW w:w="1187" w:type="dxa"/>
          </w:tcPr>
          <w:p w14:paraId="61642194"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59691576"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2F6942E2"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7437AAF8"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16A6E841"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1C28B858"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6134BA52" w14:textId="77777777" w:rsidR="009B419C" w:rsidRPr="000F7BE1" w:rsidRDefault="009B419C" w:rsidP="007D3ED9">
            <w:pPr>
              <w:spacing w:before="120" w:after="120" w:line="440" w:lineRule="exact"/>
              <w:rPr>
                <w:rFonts w:ascii="標楷體" w:eastAsia="標楷體" w:hAnsi="標楷體"/>
                <w:bCs/>
                <w:snapToGrid w:val="0"/>
                <w:kern w:val="0"/>
              </w:rPr>
            </w:pPr>
          </w:p>
        </w:tc>
      </w:tr>
      <w:tr w:rsidR="000F7BE1" w:rsidRPr="000F7BE1" w14:paraId="46DF2B81" w14:textId="77777777" w:rsidTr="00846EE6">
        <w:trPr>
          <w:cantSplit/>
          <w:trHeight w:val="704"/>
        </w:trPr>
        <w:tc>
          <w:tcPr>
            <w:tcW w:w="736" w:type="dxa"/>
          </w:tcPr>
          <w:p w14:paraId="348CAF06" w14:textId="77777777" w:rsidR="009B419C" w:rsidRPr="000F7BE1" w:rsidRDefault="009B419C" w:rsidP="007D3ED9">
            <w:pPr>
              <w:spacing w:before="120" w:after="120" w:line="440" w:lineRule="exact"/>
              <w:rPr>
                <w:rFonts w:ascii="標楷體" w:eastAsia="標楷體" w:hAnsi="標楷體"/>
                <w:bCs/>
                <w:snapToGrid w:val="0"/>
                <w:kern w:val="0"/>
              </w:rPr>
            </w:pPr>
            <w:r w:rsidRPr="000F7BE1">
              <w:rPr>
                <w:rFonts w:ascii="標楷體" w:eastAsia="標楷體" w:hAnsi="標楷體"/>
                <w:bCs/>
                <w:snapToGrid w:val="0"/>
                <w:kern w:val="0"/>
              </w:rPr>
              <w:t>6</w:t>
            </w:r>
          </w:p>
        </w:tc>
        <w:tc>
          <w:tcPr>
            <w:tcW w:w="1187" w:type="dxa"/>
          </w:tcPr>
          <w:p w14:paraId="142341CA"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279F963C"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305349F3"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0648B411"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2E3099EA"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198D6028"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5FAE9035" w14:textId="77777777" w:rsidR="009B419C" w:rsidRPr="000F7BE1" w:rsidRDefault="009B419C" w:rsidP="007D3ED9">
            <w:pPr>
              <w:spacing w:before="120" w:after="120" w:line="440" w:lineRule="exact"/>
              <w:rPr>
                <w:rFonts w:ascii="標楷體" w:eastAsia="標楷體" w:hAnsi="標楷體"/>
                <w:bCs/>
                <w:snapToGrid w:val="0"/>
                <w:kern w:val="0"/>
              </w:rPr>
            </w:pPr>
          </w:p>
        </w:tc>
      </w:tr>
      <w:tr w:rsidR="000F7BE1" w:rsidRPr="000F7BE1" w14:paraId="4234BB82" w14:textId="77777777" w:rsidTr="00846EE6">
        <w:trPr>
          <w:cantSplit/>
          <w:trHeight w:val="704"/>
        </w:trPr>
        <w:tc>
          <w:tcPr>
            <w:tcW w:w="736" w:type="dxa"/>
          </w:tcPr>
          <w:p w14:paraId="7A94BD11"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7" w:type="dxa"/>
          </w:tcPr>
          <w:p w14:paraId="372620C6"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4CC41F79"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1AF8531B"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4398E6BC"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5BD88F6A"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1E02BC89"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6A07A43E" w14:textId="77777777" w:rsidR="009B419C" w:rsidRPr="000F7BE1" w:rsidRDefault="009B419C" w:rsidP="007D3ED9">
            <w:pPr>
              <w:spacing w:before="120" w:after="120" w:line="440" w:lineRule="exact"/>
              <w:rPr>
                <w:rFonts w:ascii="標楷體" w:eastAsia="標楷體" w:hAnsi="標楷體"/>
                <w:bCs/>
                <w:snapToGrid w:val="0"/>
                <w:kern w:val="0"/>
              </w:rPr>
            </w:pPr>
          </w:p>
        </w:tc>
      </w:tr>
      <w:tr w:rsidR="000F7BE1" w:rsidRPr="000F7BE1" w14:paraId="16832E7D" w14:textId="77777777" w:rsidTr="00846EE6">
        <w:trPr>
          <w:cantSplit/>
          <w:trHeight w:val="704"/>
        </w:trPr>
        <w:tc>
          <w:tcPr>
            <w:tcW w:w="736" w:type="dxa"/>
          </w:tcPr>
          <w:p w14:paraId="7C0A5406"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7" w:type="dxa"/>
          </w:tcPr>
          <w:p w14:paraId="3346564D"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2C69A602"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6C1272FD"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1AD25311"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11C97018"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77DE160B"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1E008F39" w14:textId="77777777" w:rsidR="009B419C" w:rsidRPr="000F7BE1" w:rsidRDefault="009B419C" w:rsidP="007D3ED9">
            <w:pPr>
              <w:spacing w:before="120" w:after="120" w:line="440" w:lineRule="exact"/>
              <w:rPr>
                <w:rFonts w:ascii="標楷體" w:eastAsia="標楷體" w:hAnsi="標楷體"/>
                <w:bCs/>
                <w:snapToGrid w:val="0"/>
                <w:kern w:val="0"/>
              </w:rPr>
            </w:pPr>
          </w:p>
        </w:tc>
      </w:tr>
      <w:tr w:rsidR="000F7BE1" w:rsidRPr="000F7BE1" w14:paraId="65D2C8C8" w14:textId="77777777" w:rsidTr="00846EE6">
        <w:trPr>
          <w:cantSplit/>
          <w:trHeight w:val="704"/>
        </w:trPr>
        <w:tc>
          <w:tcPr>
            <w:tcW w:w="736" w:type="dxa"/>
          </w:tcPr>
          <w:p w14:paraId="419B2E67"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7" w:type="dxa"/>
          </w:tcPr>
          <w:p w14:paraId="794FF9B6"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0C2BA239"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00FB15CA"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3B7F98E3"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29190047"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3F2C717E"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270AD67A" w14:textId="77777777" w:rsidR="009B419C" w:rsidRPr="000F7BE1" w:rsidRDefault="009B419C" w:rsidP="007D3ED9">
            <w:pPr>
              <w:spacing w:before="120" w:after="120" w:line="440" w:lineRule="exact"/>
              <w:rPr>
                <w:rFonts w:ascii="標楷體" w:eastAsia="標楷體" w:hAnsi="標楷體"/>
                <w:bCs/>
                <w:snapToGrid w:val="0"/>
                <w:kern w:val="0"/>
              </w:rPr>
            </w:pPr>
          </w:p>
        </w:tc>
      </w:tr>
      <w:tr w:rsidR="009B419C" w:rsidRPr="000F7BE1" w14:paraId="4F688CD9" w14:textId="77777777" w:rsidTr="00846EE6">
        <w:trPr>
          <w:cantSplit/>
          <w:trHeight w:val="704"/>
        </w:trPr>
        <w:tc>
          <w:tcPr>
            <w:tcW w:w="736" w:type="dxa"/>
          </w:tcPr>
          <w:p w14:paraId="626D7EEA"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7" w:type="dxa"/>
          </w:tcPr>
          <w:p w14:paraId="1DAAC42E"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189" w:type="dxa"/>
          </w:tcPr>
          <w:p w14:paraId="3B34E523"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992" w:type="dxa"/>
          </w:tcPr>
          <w:p w14:paraId="7747540A"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844" w:type="dxa"/>
          </w:tcPr>
          <w:p w14:paraId="06700C28"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5" w:type="dxa"/>
          </w:tcPr>
          <w:p w14:paraId="138F0C36"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274" w:type="dxa"/>
          </w:tcPr>
          <w:p w14:paraId="71D43780" w14:textId="77777777" w:rsidR="009B419C" w:rsidRPr="000F7BE1" w:rsidRDefault="009B419C" w:rsidP="007D3ED9">
            <w:pPr>
              <w:spacing w:before="120" w:after="120" w:line="440" w:lineRule="exact"/>
              <w:rPr>
                <w:rFonts w:ascii="標楷體" w:eastAsia="標楷體" w:hAnsi="標楷體"/>
                <w:bCs/>
                <w:snapToGrid w:val="0"/>
                <w:kern w:val="0"/>
              </w:rPr>
            </w:pPr>
          </w:p>
        </w:tc>
        <w:tc>
          <w:tcPr>
            <w:tcW w:w="1421" w:type="dxa"/>
          </w:tcPr>
          <w:p w14:paraId="75621911" w14:textId="77777777" w:rsidR="009B419C" w:rsidRPr="000F7BE1" w:rsidRDefault="009B419C" w:rsidP="007D3ED9">
            <w:pPr>
              <w:spacing w:before="120" w:after="120" w:line="440" w:lineRule="exact"/>
              <w:rPr>
                <w:rFonts w:ascii="標楷體" w:eastAsia="標楷體" w:hAnsi="標楷體"/>
                <w:bCs/>
                <w:snapToGrid w:val="0"/>
                <w:kern w:val="0"/>
              </w:rPr>
            </w:pPr>
          </w:p>
        </w:tc>
      </w:tr>
    </w:tbl>
    <w:p w14:paraId="33D6861D" w14:textId="77777777" w:rsidR="00B6116B" w:rsidRPr="000F7BE1" w:rsidRDefault="00B6116B" w:rsidP="003E0B0A">
      <w:pPr>
        <w:rPr>
          <w:rFonts w:ascii="標楷體" w:eastAsia="標楷體" w:hAnsi="標楷體"/>
          <w:b/>
          <w:noProof/>
          <w:sz w:val="28"/>
          <w:szCs w:val="28"/>
        </w:rPr>
      </w:pPr>
    </w:p>
    <w:p w14:paraId="57F3C26D" w14:textId="7E653F76" w:rsidR="006E6111" w:rsidRPr="000F7BE1" w:rsidRDefault="006E6111" w:rsidP="006E6111">
      <w:pPr>
        <w:widowControl/>
        <w:rPr>
          <w:rFonts w:ascii="標楷體" w:eastAsia="標楷體" w:hAnsi="標楷體"/>
          <w:b/>
          <w:bCs/>
          <w:sz w:val="28"/>
          <w:szCs w:val="28"/>
          <w:shd w:val="pct15" w:color="auto" w:fill="FFFFFF"/>
        </w:rPr>
      </w:pPr>
      <w:r w:rsidRPr="000F7BE1">
        <w:rPr>
          <w:rFonts w:ascii="標楷體" w:eastAsia="標楷體" w:hAnsi="標楷體"/>
          <w:sz w:val="28"/>
          <w:szCs w:val="28"/>
        </w:rPr>
        <w:br w:type="page"/>
      </w:r>
      <w:r w:rsidRPr="000F7BE1">
        <w:rPr>
          <w:rFonts w:ascii="標楷體" w:eastAsia="標楷體" w:hAnsi="標楷體" w:hint="eastAsia"/>
          <w:b/>
          <w:noProof/>
          <w:sz w:val="28"/>
          <w:szCs w:val="28"/>
          <w:bdr w:val="single" w:sz="4" w:space="0" w:color="auto"/>
        </w:rPr>
        <w:lastRenderedPageBreak/>
        <w:t>附件</w:t>
      </w:r>
      <w:r w:rsidR="00C51137" w:rsidRPr="000F7BE1">
        <w:rPr>
          <w:rFonts w:ascii="標楷體" w:eastAsia="標楷體" w:hAnsi="標楷體" w:hint="eastAsia"/>
          <w:b/>
          <w:noProof/>
          <w:sz w:val="28"/>
          <w:szCs w:val="28"/>
          <w:bdr w:val="single" w:sz="4" w:space="0" w:color="auto"/>
        </w:rPr>
        <w:t>10</w:t>
      </w:r>
      <w:r w:rsidRPr="000F7BE1">
        <w:rPr>
          <w:rFonts w:ascii="標楷體" w:eastAsia="標楷體" w:hAnsi="標楷體" w:cs="Arial" w:hint="eastAsia"/>
          <w:b/>
          <w:sz w:val="28"/>
          <w:szCs w:val="28"/>
          <w:bdr w:val="single" w:sz="4" w:space="0" w:color="auto"/>
        </w:rPr>
        <w:t>：</w:t>
      </w:r>
      <w:proofErr w:type="gramStart"/>
      <w:r w:rsidR="00C417ED" w:rsidRPr="000F7BE1">
        <w:rPr>
          <w:rFonts w:ascii="標楷體" w:eastAsia="標楷體" w:hAnsi="標楷體" w:cs="Arial" w:hint="eastAsia"/>
          <w:b/>
          <w:sz w:val="28"/>
          <w:szCs w:val="28"/>
          <w:bdr w:val="single" w:sz="4" w:space="0" w:color="auto"/>
        </w:rPr>
        <w:t>志工彙總</w:t>
      </w:r>
      <w:proofErr w:type="gramEnd"/>
      <w:r w:rsidR="00C417ED" w:rsidRPr="000F7BE1">
        <w:rPr>
          <w:rFonts w:ascii="標楷體" w:eastAsia="標楷體" w:hAnsi="標楷體" w:cs="Arial" w:hint="eastAsia"/>
          <w:b/>
          <w:sz w:val="28"/>
          <w:szCs w:val="28"/>
          <w:bdr w:val="single" w:sz="4" w:space="0" w:color="auto"/>
        </w:rPr>
        <w:t>表</w:t>
      </w:r>
      <w:r w:rsidR="00C417ED" w:rsidRPr="000F7BE1">
        <w:rPr>
          <w:rFonts w:ascii="標楷體" w:eastAsia="標楷體" w:hAnsi="標楷體"/>
          <w:b/>
          <w:bCs/>
          <w:sz w:val="28"/>
          <w:szCs w:val="28"/>
          <w:bdr w:val="single" w:sz="4" w:space="0" w:color="auto"/>
          <w:shd w:val="clear" w:color="auto" w:fill="FFFFFF" w:themeFill="background1"/>
        </w:rPr>
        <w:t xml:space="preserve"> </w:t>
      </w:r>
      <w:r w:rsidRPr="000F7BE1">
        <w:rPr>
          <w:rFonts w:ascii="標楷體" w:eastAsia="標楷體" w:hAnsi="標楷體"/>
          <w:b/>
          <w:bCs/>
          <w:sz w:val="28"/>
          <w:szCs w:val="28"/>
          <w:bdr w:val="single" w:sz="4" w:space="0" w:color="auto"/>
          <w:shd w:val="clear" w:color="auto" w:fill="FFFFFF" w:themeFill="background1"/>
        </w:rPr>
        <w:t>(</w:t>
      </w:r>
      <w:r w:rsidR="00C417ED" w:rsidRPr="000F7BE1">
        <w:rPr>
          <w:rFonts w:ascii="標楷體" w:eastAsia="標楷體" w:hAnsi="標楷體" w:hint="eastAsia"/>
          <w:b/>
          <w:bCs/>
          <w:sz w:val="28"/>
          <w:szCs w:val="28"/>
          <w:bdr w:val="single" w:sz="4" w:space="0" w:color="auto"/>
        </w:rPr>
        <w:t>學校或團體</w:t>
      </w:r>
      <w:r w:rsidR="00765A4E" w:rsidRPr="000F7BE1">
        <w:rPr>
          <w:rFonts w:ascii="標楷體" w:eastAsia="標楷體" w:hAnsi="標楷體" w:hint="eastAsia"/>
          <w:b/>
          <w:bCs/>
          <w:sz w:val="28"/>
          <w:szCs w:val="28"/>
          <w:bdr w:val="single" w:sz="4" w:space="0" w:color="auto"/>
        </w:rPr>
        <w:t>結案</w:t>
      </w:r>
      <w:r w:rsidR="002578F9" w:rsidRPr="000F7BE1">
        <w:rPr>
          <w:rFonts w:ascii="標楷體" w:eastAsia="標楷體" w:hAnsi="標楷體" w:hint="eastAsia"/>
          <w:b/>
          <w:bCs/>
          <w:sz w:val="28"/>
          <w:szCs w:val="28"/>
          <w:bdr w:val="single" w:sz="4" w:space="0" w:color="auto"/>
        </w:rPr>
        <w:t>使用，</w:t>
      </w:r>
      <w:proofErr w:type="gramStart"/>
      <w:r w:rsidRPr="000F7BE1">
        <w:rPr>
          <w:rFonts w:ascii="標楷體" w:eastAsia="標楷體" w:hAnsi="標楷體" w:hint="eastAsia"/>
          <w:b/>
          <w:bCs/>
          <w:sz w:val="28"/>
          <w:szCs w:val="28"/>
          <w:bdr w:val="single" w:sz="4" w:space="0" w:color="auto"/>
          <w:shd w:val="clear" w:color="auto" w:fill="FFFFFF" w:themeFill="background1"/>
        </w:rPr>
        <w:t>線上填</w:t>
      </w:r>
      <w:proofErr w:type="gramEnd"/>
      <w:r w:rsidRPr="000F7BE1">
        <w:rPr>
          <w:rFonts w:ascii="標楷體" w:eastAsia="標楷體" w:hAnsi="標楷體" w:hint="eastAsia"/>
          <w:b/>
          <w:bCs/>
          <w:sz w:val="28"/>
          <w:szCs w:val="28"/>
          <w:bdr w:val="single" w:sz="4" w:space="0" w:color="auto"/>
          <w:shd w:val="clear" w:color="auto" w:fill="FFFFFF" w:themeFill="background1"/>
        </w:rPr>
        <w:t>寫後下載印出</w:t>
      </w:r>
      <w:r w:rsidRPr="000F7BE1">
        <w:rPr>
          <w:rFonts w:ascii="標楷體" w:eastAsia="標楷體" w:hAnsi="標楷體"/>
          <w:b/>
          <w:bCs/>
          <w:sz w:val="28"/>
          <w:szCs w:val="28"/>
          <w:bdr w:val="single" w:sz="4" w:space="0" w:color="auto"/>
          <w:shd w:val="clear" w:color="auto" w:fill="FFFFFF" w:themeFill="background1"/>
        </w:rPr>
        <w:t>)</w:t>
      </w:r>
    </w:p>
    <w:p w14:paraId="0F6010DC" w14:textId="77777777" w:rsidR="00C417ED" w:rsidRPr="000F7BE1" w:rsidRDefault="00C417ED" w:rsidP="002965B9">
      <w:pPr>
        <w:spacing w:line="400" w:lineRule="exact"/>
        <w:ind w:rightChars="256" w:right="614"/>
        <w:jc w:val="center"/>
        <w:rPr>
          <w:rFonts w:ascii="標楷體" w:eastAsia="標楷體" w:hAnsi="標楷體"/>
          <w:b/>
          <w:sz w:val="32"/>
          <w:szCs w:val="32"/>
        </w:rPr>
      </w:pPr>
    </w:p>
    <w:p w14:paraId="52D68517" w14:textId="77777777" w:rsidR="00C417ED" w:rsidRPr="000F7BE1" w:rsidRDefault="00C417ED" w:rsidP="002965B9">
      <w:pPr>
        <w:spacing w:line="400" w:lineRule="exact"/>
        <w:ind w:rightChars="256" w:right="614"/>
        <w:jc w:val="center"/>
        <w:rPr>
          <w:rFonts w:ascii="標楷體" w:eastAsia="標楷體" w:hAnsi="標楷體"/>
          <w:b/>
          <w:sz w:val="32"/>
          <w:szCs w:val="32"/>
        </w:rPr>
      </w:pPr>
      <w:r w:rsidRPr="000F7BE1">
        <w:rPr>
          <w:rFonts w:ascii="標楷體" w:eastAsia="標楷體" w:hAnsi="標楷體" w:hint="eastAsia"/>
          <w:b/>
          <w:sz w:val="32"/>
          <w:szCs w:val="32"/>
        </w:rPr>
        <w:t>青年團隊實際執行</w:t>
      </w:r>
      <w:proofErr w:type="gramStart"/>
      <w:r w:rsidRPr="000F7BE1">
        <w:rPr>
          <w:rFonts w:ascii="標楷體" w:eastAsia="標楷體" w:hAnsi="標楷體" w:hint="eastAsia"/>
          <w:b/>
          <w:sz w:val="32"/>
          <w:szCs w:val="32"/>
        </w:rPr>
        <w:t>志工彙總</w:t>
      </w:r>
      <w:proofErr w:type="gramEnd"/>
      <w:r w:rsidRPr="000F7BE1">
        <w:rPr>
          <w:rFonts w:ascii="標楷體" w:eastAsia="標楷體" w:hAnsi="標楷體" w:hint="eastAsia"/>
          <w:b/>
          <w:sz w:val="32"/>
          <w:szCs w:val="32"/>
        </w:rPr>
        <w:t>表</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276"/>
        <w:gridCol w:w="992"/>
        <w:gridCol w:w="1418"/>
        <w:gridCol w:w="1275"/>
        <w:gridCol w:w="1560"/>
        <w:gridCol w:w="1134"/>
        <w:gridCol w:w="1701"/>
      </w:tblGrid>
      <w:tr w:rsidR="000F7BE1" w:rsidRPr="000F7BE1" w14:paraId="02126265" w14:textId="77777777" w:rsidTr="002965B9">
        <w:trPr>
          <w:cantSplit/>
          <w:trHeight w:val="704"/>
        </w:trPr>
        <w:tc>
          <w:tcPr>
            <w:tcW w:w="10627" w:type="dxa"/>
            <w:gridSpan w:val="8"/>
            <w:vAlign w:val="center"/>
          </w:tcPr>
          <w:p w14:paraId="0ABCA4FE" w14:textId="77777777" w:rsidR="00C417ED" w:rsidRPr="000F7BE1" w:rsidRDefault="00C417ED" w:rsidP="00C417ED">
            <w:pPr>
              <w:spacing w:line="400" w:lineRule="exact"/>
              <w:ind w:rightChars="256" w:right="614"/>
              <w:rPr>
                <w:rFonts w:ascii="標楷體" w:eastAsia="標楷體" w:hAnsi="標楷體"/>
                <w:sz w:val="28"/>
                <w:szCs w:val="28"/>
              </w:rPr>
            </w:pPr>
            <w:r w:rsidRPr="000F7BE1">
              <w:rPr>
                <w:rFonts w:ascii="標楷體" w:eastAsia="標楷體" w:hAnsi="標楷體" w:hint="eastAsia"/>
                <w:sz w:val="28"/>
                <w:szCs w:val="28"/>
              </w:rPr>
              <w:t>團體或學校全銜：</w:t>
            </w:r>
          </w:p>
        </w:tc>
      </w:tr>
      <w:tr w:rsidR="000F7BE1" w:rsidRPr="000F7BE1" w14:paraId="40F6F116" w14:textId="77777777" w:rsidTr="002965B9">
        <w:trPr>
          <w:cantSplit/>
          <w:trHeight w:val="58"/>
        </w:trPr>
        <w:tc>
          <w:tcPr>
            <w:tcW w:w="1271" w:type="dxa"/>
            <w:vAlign w:val="center"/>
          </w:tcPr>
          <w:p w14:paraId="1655600F" w14:textId="77777777" w:rsidR="00C417ED" w:rsidRPr="000F7BE1" w:rsidRDefault="00C417ED" w:rsidP="00E17141">
            <w:pPr>
              <w:spacing w:line="400" w:lineRule="exact"/>
              <w:jc w:val="center"/>
              <w:rPr>
                <w:rFonts w:ascii="標楷體" w:eastAsia="標楷體" w:hAnsi="標楷體"/>
                <w:bCs/>
                <w:sz w:val="26"/>
                <w:szCs w:val="26"/>
              </w:rPr>
            </w:pPr>
            <w:r w:rsidRPr="000F7BE1">
              <w:rPr>
                <w:rFonts w:ascii="標楷體" w:eastAsia="標楷體" w:hAnsi="標楷體" w:hint="eastAsia"/>
                <w:bCs/>
                <w:sz w:val="26"/>
                <w:szCs w:val="26"/>
              </w:rPr>
              <w:t>計畫名稱</w:t>
            </w:r>
          </w:p>
        </w:tc>
        <w:tc>
          <w:tcPr>
            <w:tcW w:w="1276" w:type="dxa"/>
            <w:vAlign w:val="center"/>
          </w:tcPr>
          <w:p w14:paraId="6452EF19" w14:textId="77777777" w:rsidR="00C417ED" w:rsidRPr="000F7BE1" w:rsidRDefault="00C417ED" w:rsidP="00E17141">
            <w:pPr>
              <w:spacing w:line="400" w:lineRule="exact"/>
              <w:ind w:rightChars="256" w:right="614"/>
              <w:jc w:val="center"/>
              <w:rPr>
                <w:rFonts w:ascii="標楷體" w:eastAsia="標楷體" w:hAnsi="標楷體"/>
                <w:bCs/>
                <w:sz w:val="26"/>
                <w:szCs w:val="26"/>
              </w:rPr>
            </w:pPr>
            <w:r w:rsidRPr="000F7BE1">
              <w:rPr>
                <w:rFonts w:ascii="標楷體" w:eastAsia="標楷體" w:hAnsi="標楷體" w:hint="eastAsia"/>
                <w:bCs/>
                <w:sz w:val="26"/>
                <w:szCs w:val="26"/>
              </w:rPr>
              <w:t>姓名</w:t>
            </w:r>
          </w:p>
        </w:tc>
        <w:tc>
          <w:tcPr>
            <w:tcW w:w="992" w:type="dxa"/>
            <w:vAlign w:val="center"/>
          </w:tcPr>
          <w:p w14:paraId="5CAB8625" w14:textId="77777777" w:rsidR="00C417ED" w:rsidRPr="000F7BE1" w:rsidRDefault="00C417ED" w:rsidP="00E17141">
            <w:pPr>
              <w:spacing w:line="400" w:lineRule="exact"/>
              <w:ind w:rightChars="-11" w:right="-26"/>
              <w:jc w:val="center"/>
              <w:rPr>
                <w:rFonts w:ascii="標楷體" w:eastAsia="標楷體" w:hAnsi="標楷體"/>
                <w:bCs/>
                <w:sz w:val="26"/>
                <w:szCs w:val="26"/>
              </w:rPr>
            </w:pPr>
            <w:r w:rsidRPr="000F7BE1">
              <w:rPr>
                <w:rFonts w:ascii="標楷體" w:eastAsia="標楷體" w:hAnsi="標楷體" w:hint="eastAsia"/>
                <w:bCs/>
                <w:sz w:val="26"/>
                <w:szCs w:val="26"/>
              </w:rPr>
              <w:t>身分證字號</w:t>
            </w:r>
          </w:p>
        </w:tc>
        <w:tc>
          <w:tcPr>
            <w:tcW w:w="1418" w:type="dxa"/>
            <w:vAlign w:val="center"/>
          </w:tcPr>
          <w:p w14:paraId="3B462125" w14:textId="77777777" w:rsidR="00C417ED" w:rsidRPr="000F7BE1" w:rsidRDefault="00C417ED" w:rsidP="00E17141">
            <w:pPr>
              <w:spacing w:line="400" w:lineRule="exact"/>
              <w:ind w:rightChars="-11" w:right="-26"/>
              <w:jc w:val="center"/>
              <w:rPr>
                <w:rFonts w:ascii="標楷體" w:eastAsia="標楷體" w:hAnsi="標楷體"/>
                <w:bCs/>
                <w:sz w:val="26"/>
                <w:szCs w:val="26"/>
              </w:rPr>
            </w:pPr>
            <w:r w:rsidRPr="000F7BE1">
              <w:rPr>
                <w:rFonts w:ascii="標楷體" w:eastAsia="標楷體" w:hAnsi="標楷體" w:hint="eastAsia"/>
                <w:bCs/>
                <w:sz w:val="26"/>
                <w:szCs w:val="26"/>
              </w:rPr>
              <w:t>出生年月日</w:t>
            </w:r>
          </w:p>
        </w:tc>
        <w:tc>
          <w:tcPr>
            <w:tcW w:w="1275" w:type="dxa"/>
            <w:vAlign w:val="center"/>
          </w:tcPr>
          <w:p w14:paraId="0C724AE8" w14:textId="77777777" w:rsidR="00C417ED" w:rsidRPr="000F7BE1" w:rsidRDefault="00C417ED" w:rsidP="00E17141">
            <w:pPr>
              <w:spacing w:line="400" w:lineRule="exact"/>
              <w:ind w:rightChars="-11" w:right="-26"/>
              <w:jc w:val="center"/>
              <w:rPr>
                <w:rFonts w:ascii="標楷體" w:eastAsia="標楷體" w:hAnsi="標楷體"/>
                <w:bCs/>
                <w:sz w:val="26"/>
                <w:szCs w:val="26"/>
              </w:rPr>
            </w:pPr>
            <w:r w:rsidRPr="000F7BE1">
              <w:rPr>
                <w:rFonts w:ascii="標楷體" w:eastAsia="標楷體" w:hAnsi="標楷體" w:hint="eastAsia"/>
                <w:bCs/>
                <w:sz w:val="26"/>
                <w:szCs w:val="26"/>
              </w:rPr>
              <w:t>就讀學校</w:t>
            </w:r>
          </w:p>
          <w:p w14:paraId="17B05E2E" w14:textId="77777777" w:rsidR="00C417ED" w:rsidRPr="000F7BE1" w:rsidRDefault="00C417ED" w:rsidP="00E17141">
            <w:pPr>
              <w:spacing w:line="400" w:lineRule="exact"/>
              <w:ind w:rightChars="-11" w:right="-26"/>
              <w:jc w:val="center"/>
              <w:rPr>
                <w:rFonts w:ascii="標楷體" w:eastAsia="標楷體" w:hAnsi="標楷體"/>
                <w:bCs/>
                <w:sz w:val="26"/>
                <w:szCs w:val="26"/>
              </w:rPr>
            </w:pPr>
            <w:r w:rsidRPr="000F7BE1">
              <w:rPr>
                <w:rFonts w:ascii="標楷體" w:eastAsia="標楷體" w:hAnsi="標楷體" w:hint="eastAsia"/>
                <w:bCs/>
                <w:sz w:val="26"/>
                <w:szCs w:val="26"/>
              </w:rPr>
              <w:t>或任職單位職稱</w:t>
            </w:r>
          </w:p>
        </w:tc>
        <w:tc>
          <w:tcPr>
            <w:tcW w:w="1560" w:type="dxa"/>
            <w:vAlign w:val="center"/>
          </w:tcPr>
          <w:p w14:paraId="6419D184" w14:textId="77777777" w:rsidR="00C417ED" w:rsidRPr="000F7BE1" w:rsidRDefault="00C417ED" w:rsidP="00E17141">
            <w:pPr>
              <w:spacing w:line="400" w:lineRule="exact"/>
              <w:ind w:rightChars="256" w:right="614"/>
              <w:jc w:val="center"/>
              <w:rPr>
                <w:rFonts w:ascii="標楷體" w:eastAsia="標楷體" w:hAnsi="標楷體"/>
                <w:b/>
                <w:bCs/>
                <w:sz w:val="26"/>
                <w:szCs w:val="26"/>
              </w:rPr>
            </w:pPr>
            <w:r w:rsidRPr="000F7BE1">
              <w:rPr>
                <w:rFonts w:ascii="標楷體" w:eastAsia="標楷體" w:hAnsi="標楷體"/>
                <w:bCs/>
                <w:sz w:val="26"/>
                <w:szCs w:val="26"/>
              </w:rPr>
              <w:t>Email</w:t>
            </w:r>
          </w:p>
        </w:tc>
        <w:tc>
          <w:tcPr>
            <w:tcW w:w="1134" w:type="dxa"/>
            <w:vAlign w:val="center"/>
          </w:tcPr>
          <w:p w14:paraId="4D87A7BE" w14:textId="77777777" w:rsidR="00C417ED" w:rsidRPr="000F7BE1" w:rsidRDefault="00C417ED" w:rsidP="00E17141">
            <w:pPr>
              <w:spacing w:line="400" w:lineRule="exact"/>
              <w:ind w:rightChars="106" w:right="254"/>
              <w:jc w:val="center"/>
              <w:rPr>
                <w:rFonts w:ascii="標楷體" w:eastAsia="標楷體" w:hAnsi="標楷體"/>
                <w:bCs/>
                <w:sz w:val="26"/>
                <w:szCs w:val="26"/>
              </w:rPr>
            </w:pPr>
            <w:r w:rsidRPr="000F7BE1">
              <w:rPr>
                <w:rFonts w:ascii="標楷體" w:eastAsia="標楷體" w:hAnsi="標楷體" w:hint="eastAsia"/>
                <w:bCs/>
                <w:sz w:val="26"/>
                <w:szCs w:val="26"/>
              </w:rPr>
              <w:t>手機</w:t>
            </w:r>
          </w:p>
        </w:tc>
        <w:tc>
          <w:tcPr>
            <w:tcW w:w="1701" w:type="dxa"/>
            <w:vAlign w:val="center"/>
          </w:tcPr>
          <w:p w14:paraId="3BBC46DA" w14:textId="765A5FB1" w:rsidR="00C417ED" w:rsidRPr="000F7BE1" w:rsidRDefault="00C417ED" w:rsidP="00E17141">
            <w:pPr>
              <w:spacing w:line="400" w:lineRule="exact"/>
              <w:ind w:rightChars="-11" w:right="-26"/>
              <w:jc w:val="center"/>
              <w:rPr>
                <w:rFonts w:ascii="標楷體" w:eastAsia="標楷體" w:hAnsi="標楷體"/>
                <w:bCs/>
                <w:szCs w:val="24"/>
              </w:rPr>
            </w:pPr>
            <w:r w:rsidRPr="000F7BE1">
              <w:rPr>
                <w:rFonts w:ascii="標楷體" w:eastAsia="標楷體" w:hAnsi="標楷體" w:hint="eastAsia"/>
                <w:bCs/>
                <w:szCs w:val="24"/>
              </w:rPr>
              <w:t>備註</w:t>
            </w:r>
            <w:r w:rsidRPr="000F7BE1">
              <w:rPr>
                <w:rFonts w:ascii="標楷體" w:eastAsia="標楷體" w:hAnsi="標楷體"/>
                <w:szCs w:val="24"/>
              </w:rPr>
              <w:t>(具特定族群身分者請說明)</w:t>
            </w:r>
          </w:p>
        </w:tc>
      </w:tr>
      <w:tr w:rsidR="000F7BE1" w:rsidRPr="000F7BE1" w14:paraId="0FCDA48C" w14:textId="77777777" w:rsidTr="002965B9">
        <w:trPr>
          <w:cantSplit/>
          <w:trHeight w:val="704"/>
        </w:trPr>
        <w:tc>
          <w:tcPr>
            <w:tcW w:w="1271" w:type="dxa"/>
          </w:tcPr>
          <w:p w14:paraId="5C8BB54D" w14:textId="1105482A" w:rsidR="00C417ED" w:rsidRPr="000F7BE1" w:rsidRDefault="00FF40C1" w:rsidP="002965B9">
            <w:pPr>
              <w:spacing w:line="400" w:lineRule="exact"/>
              <w:ind w:rightChars="-11" w:right="-26"/>
              <w:rPr>
                <w:rFonts w:ascii="標楷體" w:eastAsia="標楷體" w:hAnsi="標楷體"/>
                <w:bCs/>
                <w:sz w:val="28"/>
                <w:szCs w:val="28"/>
              </w:rPr>
            </w:pPr>
            <w:r w:rsidRPr="000F7BE1">
              <w:rPr>
                <w:rFonts w:ascii="標楷體" w:eastAsia="標楷體" w:hAnsi="標楷體" w:hint="eastAsia"/>
                <w:bCs/>
                <w:sz w:val="28"/>
                <w:szCs w:val="28"/>
              </w:rPr>
              <w:t>系統帶入</w:t>
            </w:r>
          </w:p>
        </w:tc>
        <w:tc>
          <w:tcPr>
            <w:tcW w:w="1276" w:type="dxa"/>
          </w:tcPr>
          <w:p w14:paraId="76B742C8"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6F89DD80"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1703789B"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7B368495"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758943C2"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2DF95E97"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52AE9D19"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5A27C9C0" w14:textId="77777777" w:rsidTr="002965B9">
        <w:trPr>
          <w:cantSplit/>
          <w:trHeight w:val="704"/>
        </w:trPr>
        <w:tc>
          <w:tcPr>
            <w:tcW w:w="1271" w:type="dxa"/>
          </w:tcPr>
          <w:p w14:paraId="5F2E47E1"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0D886559"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44A4BC4E"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7ED8E648"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62075236"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4DE9DDC6"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1FEDCDF2"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01028EAA"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08191F92" w14:textId="77777777" w:rsidTr="002965B9">
        <w:trPr>
          <w:cantSplit/>
          <w:trHeight w:val="704"/>
        </w:trPr>
        <w:tc>
          <w:tcPr>
            <w:tcW w:w="1271" w:type="dxa"/>
          </w:tcPr>
          <w:p w14:paraId="4373BB38"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49E22AEF"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0495F9A1"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0896510F"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09B06F70"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50AFDE00"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05E47654"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289C1D34"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26E3A3CE" w14:textId="77777777" w:rsidTr="002965B9">
        <w:trPr>
          <w:cantSplit/>
          <w:trHeight w:val="704"/>
        </w:trPr>
        <w:tc>
          <w:tcPr>
            <w:tcW w:w="1271" w:type="dxa"/>
          </w:tcPr>
          <w:p w14:paraId="2E048016"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7DB28575"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44B6E5EB"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379F517F"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760648E7"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6A27C8F7"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1355A019"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56EB95EE"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47E76A2C" w14:textId="77777777" w:rsidTr="002965B9">
        <w:trPr>
          <w:cantSplit/>
          <w:trHeight w:val="704"/>
        </w:trPr>
        <w:tc>
          <w:tcPr>
            <w:tcW w:w="1271" w:type="dxa"/>
          </w:tcPr>
          <w:p w14:paraId="060FCF3C"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278DE985"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0A445A0D"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7B3F6A2E"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4AD94F29"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0DBEB9D4"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68EBBD00"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36BE91AD"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5CA43183" w14:textId="77777777" w:rsidTr="002965B9">
        <w:trPr>
          <w:cantSplit/>
          <w:trHeight w:val="704"/>
        </w:trPr>
        <w:tc>
          <w:tcPr>
            <w:tcW w:w="1271" w:type="dxa"/>
          </w:tcPr>
          <w:p w14:paraId="13E0E909"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3658C9F3"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0748344A"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780AB985"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4E7C1DD3"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0A9100E5"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77DC117A"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50976FAD"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73175ECB" w14:textId="77777777" w:rsidTr="002965B9">
        <w:trPr>
          <w:cantSplit/>
          <w:trHeight w:val="704"/>
        </w:trPr>
        <w:tc>
          <w:tcPr>
            <w:tcW w:w="1271" w:type="dxa"/>
          </w:tcPr>
          <w:p w14:paraId="220C5D7C"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4F6B314B"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5E4EDC84"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126E9EBB"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38CC1931"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08EF3B8E"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5CCC6664"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2880DFD3"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3CE4B5C7" w14:textId="77777777" w:rsidTr="00C417ED">
        <w:trPr>
          <w:cantSplit/>
          <w:trHeight w:val="704"/>
        </w:trPr>
        <w:tc>
          <w:tcPr>
            <w:tcW w:w="1271" w:type="dxa"/>
          </w:tcPr>
          <w:p w14:paraId="29F2CAB4"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62571B61"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42C236B9"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2FBA32EC"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154047CD"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5E0F4290"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0A7965E8"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6E4735B8"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71F75FFA" w14:textId="77777777" w:rsidTr="00C417ED">
        <w:trPr>
          <w:cantSplit/>
          <w:trHeight w:val="704"/>
        </w:trPr>
        <w:tc>
          <w:tcPr>
            <w:tcW w:w="1271" w:type="dxa"/>
          </w:tcPr>
          <w:p w14:paraId="6329773F"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48D09DC7"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0641B8BB"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2258A4D1"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3DB7B952"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4C4D5EFF"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4F423F2B"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3B7E28FE" w14:textId="77777777" w:rsidR="00C417ED" w:rsidRPr="000F7BE1" w:rsidRDefault="00C417ED" w:rsidP="00C417ED">
            <w:pPr>
              <w:spacing w:line="400" w:lineRule="exact"/>
              <w:ind w:rightChars="256" w:right="614"/>
              <w:rPr>
                <w:rFonts w:ascii="標楷體" w:eastAsia="標楷體" w:hAnsi="標楷體"/>
                <w:bCs/>
                <w:sz w:val="28"/>
                <w:szCs w:val="28"/>
              </w:rPr>
            </w:pPr>
          </w:p>
        </w:tc>
      </w:tr>
      <w:tr w:rsidR="000F7BE1" w:rsidRPr="000F7BE1" w14:paraId="054BE24B" w14:textId="77777777" w:rsidTr="00C417ED">
        <w:trPr>
          <w:cantSplit/>
          <w:trHeight w:val="704"/>
        </w:trPr>
        <w:tc>
          <w:tcPr>
            <w:tcW w:w="1271" w:type="dxa"/>
          </w:tcPr>
          <w:p w14:paraId="75F50819"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6" w:type="dxa"/>
          </w:tcPr>
          <w:p w14:paraId="5444A9E8"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992" w:type="dxa"/>
          </w:tcPr>
          <w:p w14:paraId="693708D0"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418" w:type="dxa"/>
          </w:tcPr>
          <w:p w14:paraId="7F5A041A"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275" w:type="dxa"/>
          </w:tcPr>
          <w:p w14:paraId="3B5C52E8"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560" w:type="dxa"/>
          </w:tcPr>
          <w:p w14:paraId="5FE552B0"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134" w:type="dxa"/>
          </w:tcPr>
          <w:p w14:paraId="7BA223EB" w14:textId="77777777" w:rsidR="00C417ED" w:rsidRPr="000F7BE1" w:rsidRDefault="00C417ED" w:rsidP="00C417ED">
            <w:pPr>
              <w:spacing w:line="400" w:lineRule="exact"/>
              <w:ind w:rightChars="256" w:right="614"/>
              <w:rPr>
                <w:rFonts w:ascii="標楷體" w:eastAsia="標楷體" w:hAnsi="標楷體"/>
                <w:bCs/>
                <w:sz w:val="28"/>
                <w:szCs w:val="28"/>
              </w:rPr>
            </w:pPr>
          </w:p>
        </w:tc>
        <w:tc>
          <w:tcPr>
            <w:tcW w:w="1701" w:type="dxa"/>
          </w:tcPr>
          <w:p w14:paraId="1648E37D" w14:textId="77777777" w:rsidR="00C417ED" w:rsidRPr="000F7BE1" w:rsidRDefault="00C417ED" w:rsidP="00C417ED">
            <w:pPr>
              <w:spacing w:line="400" w:lineRule="exact"/>
              <w:ind w:rightChars="256" w:right="614"/>
              <w:rPr>
                <w:rFonts w:ascii="標楷體" w:eastAsia="標楷體" w:hAnsi="標楷體"/>
                <w:bCs/>
                <w:sz w:val="28"/>
                <w:szCs w:val="28"/>
              </w:rPr>
            </w:pPr>
          </w:p>
        </w:tc>
      </w:tr>
    </w:tbl>
    <w:p w14:paraId="629C73FA" w14:textId="77777777" w:rsidR="00C417ED" w:rsidRPr="000F7BE1" w:rsidRDefault="00C417ED" w:rsidP="00C417ED">
      <w:pPr>
        <w:spacing w:line="400" w:lineRule="exact"/>
        <w:ind w:rightChars="256" w:right="614"/>
        <w:rPr>
          <w:rFonts w:ascii="標楷體" w:eastAsia="標楷體" w:hAnsi="標楷體"/>
          <w:sz w:val="28"/>
          <w:szCs w:val="28"/>
        </w:rPr>
      </w:pPr>
      <w:r w:rsidRPr="000F7BE1">
        <w:rPr>
          <w:rFonts w:ascii="標楷體" w:eastAsia="標楷體" w:hAnsi="標楷體" w:hint="eastAsia"/>
          <w:sz w:val="28"/>
          <w:szCs w:val="28"/>
        </w:rPr>
        <w:t>合</w:t>
      </w:r>
      <w:r w:rsidRPr="000F7BE1">
        <w:rPr>
          <w:rFonts w:ascii="標楷體" w:eastAsia="標楷體" w:hAnsi="標楷體"/>
          <w:sz w:val="28"/>
          <w:szCs w:val="28"/>
        </w:rPr>
        <w:t xml:space="preserve">   </w:t>
      </w:r>
      <w:r w:rsidRPr="000F7BE1">
        <w:rPr>
          <w:rFonts w:ascii="標楷體" w:eastAsia="標楷體" w:hAnsi="標楷體" w:hint="eastAsia"/>
          <w:sz w:val="28"/>
          <w:szCs w:val="28"/>
        </w:rPr>
        <w:t>計：</w:t>
      </w:r>
      <w:r w:rsidRPr="000F7BE1">
        <w:rPr>
          <w:rFonts w:ascii="標楷體" w:eastAsia="標楷體" w:hAnsi="標楷體"/>
          <w:sz w:val="28"/>
          <w:szCs w:val="28"/>
        </w:rPr>
        <w:t xml:space="preserve">       </w:t>
      </w:r>
      <w:r w:rsidRPr="000F7BE1">
        <w:rPr>
          <w:rFonts w:ascii="標楷體" w:eastAsia="標楷體" w:hAnsi="標楷體" w:hint="eastAsia"/>
          <w:sz w:val="28"/>
          <w:szCs w:val="28"/>
        </w:rPr>
        <w:t>人</w:t>
      </w:r>
    </w:p>
    <w:p w14:paraId="7AAB1F1A" w14:textId="77777777" w:rsidR="000A4560" w:rsidRPr="000F7BE1" w:rsidRDefault="000A4560" w:rsidP="00C417ED">
      <w:pPr>
        <w:spacing w:line="400" w:lineRule="exact"/>
        <w:ind w:rightChars="256" w:right="614"/>
        <w:rPr>
          <w:rFonts w:ascii="標楷體" w:eastAsia="標楷體" w:hAnsi="標楷體"/>
          <w:sz w:val="28"/>
          <w:szCs w:val="28"/>
        </w:rPr>
      </w:pPr>
    </w:p>
    <w:p w14:paraId="40A7BF99" w14:textId="77777777" w:rsidR="00C417ED" w:rsidRPr="000F7BE1" w:rsidRDefault="00C417ED">
      <w:pPr>
        <w:widowControl/>
        <w:rPr>
          <w:rFonts w:ascii="標楷體" w:eastAsia="標楷體" w:hAnsi="標楷體"/>
          <w:bCs/>
          <w:sz w:val="28"/>
          <w:szCs w:val="28"/>
        </w:rPr>
      </w:pPr>
      <w:r w:rsidRPr="000F7BE1">
        <w:rPr>
          <w:rFonts w:ascii="標楷體" w:eastAsia="標楷體" w:hAnsi="標楷體"/>
          <w:bCs/>
          <w:sz w:val="28"/>
          <w:szCs w:val="28"/>
        </w:rPr>
        <w:br w:type="page"/>
      </w:r>
    </w:p>
    <w:p w14:paraId="5050D4CE" w14:textId="2D48F021" w:rsidR="00BB3FC3" w:rsidRPr="000F7BE1" w:rsidRDefault="00BB3FC3">
      <w:pPr>
        <w:widowControl/>
        <w:rPr>
          <w:rFonts w:ascii="標楷體" w:eastAsia="標楷體" w:hAnsi="標楷體"/>
          <w:b/>
          <w:noProof/>
          <w:sz w:val="28"/>
          <w:szCs w:val="28"/>
        </w:rPr>
      </w:pPr>
    </w:p>
    <w:p w14:paraId="4800B75B" w14:textId="534524DF" w:rsidR="00970FBB" w:rsidRPr="000F7BE1" w:rsidRDefault="00BB3FC3" w:rsidP="00970FBB">
      <w:pPr>
        <w:widowControl/>
        <w:rPr>
          <w:rFonts w:ascii="標楷體" w:eastAsia="標楷體" w:hAnsi="標楷體"/>
          <w:b/>
          <w:bCs/>
          <w:sz w:val="28"/>
          <w:szCs w:val="28"/>
          <w:shd w:val="pct15" w:color="auto" w:fill="FFFFFF"/>
        </w:rPr>
      </w:pPr>
      <w:r w:rsidRPr="000F7BE1">
        <w:rPr>
          <w:rFonts w:ascii="標楷體" w:eastAsia="標楷體" w:hAnsi="標楷體" w:hint="eastAsia"/>
          <w:b/>
          <w:noProof/>
          <w:sz w:val="28"/>
          <w:szCs w:val="28"/>
          <w:bdr w:val="single" w:sz="4" w:space="0" w:color="auto"/>
        </w:rPr>
        <w:t>附件</w:t>
      </w:r>
      <w:r w:rsidR="006E6111" w:rsidRPr="000F7BE1">
        <w:rPr>
          <w:rFonts w:ascii="標楷體" w:eastAsia="標楷體" w:hAnsi="標楷體"/>
          <w:b/>
          <w:noProof/>
          <w:sz w:val="28"/>
          <w:szCs w:val="28"/>
          <w:bdr w:val="single" w:sz="4" w:space="0" w:color="auto"/>
        </w:rPr>
        <w:t>1</w:t>
      </w:r>
      <w:r w:rsidR="00C51137" w:rsidRPr="000F7BE1">
        <w:rPr>
          <w:rFonts w:ascii="標楷體" w:eastAsia="標楷體" w:hAnsi="標楷體" w:hint="eastAsia"/>
          <w:b/>
          <w:noProof/>
          <w:sz w:val="28"/>
          <w:szCs w:val="28"/>
          <w:bdr w:val="single" w:sz="4" w:space="0" w:color="auto"/>
        </w:rPr>
        <w:t>1</w:t>
      </w:r>
      <w:r w:rsidR="005C24B9" w:rsidRPr="000F7BE1">
        <w:rPr>
          <w:rFonts w:ascii="標楷體" w:eastAsia="標楷體" w:hAnsi="標楷體"/>
          <w:b/>
          <w:noProof/>
          <w:sz w:val="28"/>
          <w:szCs w:val="28"/>
          <w:bdr w:val="single" w:sz="4" w:space="0" w:color="auto"/>
        </w:rPr>
        <w:t>-1</w:t>
      </w:r>
      <w:r w:rsidRPr="000F7BE1">
        <w:rPr>
          <w:rFonts w:ascii="標楷體" w:eastAsia="標楷體" w:hAnsi="標楷體" w:cs="Arial" w:hint="eastAsia"/>
          <w:b/>
          <w:sz w:val="28"/>
          <w:szCs w:val="28"/>
          <w:bdr w:val="single" w:sz="4" w:space="0" w:color="auto"/>
        </w:rPr>
        <w:t>：</w:t>
      </w:r>
      <w:r w:rsidR="006E6111" w:rsidRPr="000F7BE1">
        <w:rPr>
          <w:rFonts w:ascii="標楷體" w:eastAsia="標楷體" w:hAnsi="標楷體" w:cs="Arial" w:hint="eastAsia"/>
          <w:b/>
          <w:sz w:val="28"/>
          <w:szCs w:val="28"/>
          <w:bdr w:val="single" w:sz="4" w:space="0" w:color="auto"/>
        </w:rPr>
        <w:t>領據範本</w:t>
      </w:r>
      <w:r w:rsidR="006E6111" w:rsidRPr="000F7BE1">
        <w:rPr>
          <w:rFonts w:ascii="標楷體" w:eastAsia="標楷體" w:hAnsi="標楷體"/>
          <w:b/>
          <w:bCs/>
          <w:sz w:val="28"/>
          <w:szCs w:val="28"/>
          <w:bdr w:val="single" w:sz="4" w:space="0" w:color="auto"/>
          <w:shd w:val="clear" w:color="auto" w:fill="FFFFFF" w:themeFill="background1"/>
        </w:rPr>
        <w:t>(</w:t>
      </w:r>
      <w:r w:rsidR="005C24B9" w:rsidRPr="000F7BE1">
        <w:rPr>
          <w:rFonts w:ascii="標楷體" w:eastAsia="標楷體" w:hAnsi="標楷體" w:hint="eastAsia"/>
          <w:b/>
          <w:bCs/>
          <w:sz w:val="28"/>
          <w:szCs w:val="28"/>
          <w:bdr w:val="single" w:sz="4" w:space="0" w:color="auto"/>
          <w:shd w:val="clear" w:color="auto" w:fill="FFFFFF" w:themeFill="background1"/>
        </w:rPr>
        <w:t>個人組隊</w:t>
      </w:r>
      <w:r w:rsidR="00765A4E" w:rsidRPr="000F7BE1">
        <w:rPr>
          <w:rFonts w:ascii="標楷體" w:eastAsia="標楷體" w:hAnsi="標楷體" w:hint="eastAsia"/>
          <w:b/>
          <w:bCs/>
          <w:sz w:val="28"/>
          <w:szCs w:val="28"/>
          <w:bdr w:val="single" w:sz="4" w:space="0" w:color="auto"/>
          <w:shd w:val="clear" w:color="auto" w:fill="FFFFFF" w:themeFill="background1"/>
        </w:rPr>
        <w:t>結案</w:t>
      </w:r>
      <w:r w:rsidR="005C24B9" w:rsidRPr="000F7BE1">
        <w:rPr>
          <w:rFonts w:ascii="標楷體" w:eastAsia="標楷體" w:hAnsi="標楷體" w:hint="eastAsia"/>
          <w:b/>
          <w:bCs/>
          <w:sz w:val="28"/>
          <w:szCs w:val="28"/>
          <w:bdr w:val="single" w:sz="4" w:space="0" w:color="auto"/>
          <w:shd w:val="clear" w:color="auto" w:fill="FFFFFF" w:themeFill="background1"/>
        </w:rPr>
        <w:t>使用，</w:t>
      </w:r>
      <w:r w:rsidR="0066575C" w:rsidRPr="000F7BE1">
        <w:rPr>
          <w:rFonts w:ascii="標楷體" w:eastAsia="標楷體" w:hAnsi="標楷體" w:hint="eastAsia"/>
          <w:b/>
          <w:bCs/>
          <w:sz w:val="28"/>
          <w:szCs w:val="28"/>
          <w:bdr w:val="single" w:sz="4" w:space="0" w:color="auto"/>
          <w:shd w:val="clear" w:color="auto" w:fill="FFFFFF" w:themeFill="background1"/>
        </w:rPr>
        <w:t>自行</w:t>
      </w:r>
      <w:r w:rsidR="006E6111" w:rsidRPr="000F7BE1">
        <w:rPr>
          <w:rFonts w:ascii="標楷體" w:eastAsia="標楷體" w:hAnsi="標楷體" w:hint="eastAsia"/>
          <w:b/>
          <w:bCs/>
          <w:sz w:val="28"/>
          <w:szCs w:val="28"/>
          <w:bdr w:val="single" w:sz="4" w:space="0" w:color="auto"/>
          <w:shd w:val="clear" w:color="auto" w:fill="FFFFFF" w:themeFill="background1"/>
        </w:rPr>
        <w:t>下載印出</w:t>
      </w:r>
      <w:r w:rsidR="006E6111" w:rsidRPr="000F7BE1">
        <w:rPr>
          <w:rFonts w:ascii="標楷體" w:eastAsia="標楷體" w:hAnsi="標楷體"/>
          <w:b/>
          <w:bCs/>
          <w:sz w:val="28"/>
          <w:szCs w:val="28"/>
          <w:bdr w:val="single" w:sz="4" w:space="0" w:color="auto"/>
          <w:shd w:val="clear" w:color="auto" w:fill="FFFFFF" w:themeFill="background1"/>
        </w:rPr>
        <w:t>)</w:t>
      </w:r>
    </w:p>
    <w:p w14:paraId="1530059F" w14:textId="30ECB6BC" w:rsidR="005C24B9" w:rsidRPr="000F7BE1" w:rsidRDefault="005C24B9" w:rsidP="005C24B9">
      <w:pPr>
        <w:rPr>
          <w:rFonts w:eastAsia="標楷體"/>
        </w:rPr>
      </w:pPr>
    </w:p>
    <w:tbl>
      <w:tblPr>
        <w:tblW w:w="11026" w:type="dxa"/>
        <w:tblInd w:w="45"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793"/>
        <w:gridCol w:w="1103"/>
        <w:gridCol w:w="381"/>
        <w:gridCol w:w="340"/>
        <w:gridCol w:w="414"/>
        <w:gridCol w:w="386"/>
        <w:gridCol w:w="302"/>
        <w:gridCol w:w="413"/>
        <w:gridCol w:w="275"/>
        <w:gridCol w:w="137"/>
        <w:gridCol w:w="411"/>
        <w:gridCol w:w="109"/>
        <w:gridCol w:w="275"/>
        <w:gridCol w:w="447"/>
        <w:gridCol w:w="107"/>
        <w:gridCol w:w="275"/>
        <w:gridCol w:w="582"/>
        <w:gridCol w:w="621"/>
        <w:gridCol w:w="2790"/>
        <w:gridCol w:w="865"/>
      </w:tblGrid>
      <w:tr w:rsidR="000F7BE1" w:rsidRPr="000F7BE1" w14:paraId="31E76B62" w14:textId="77777777" w:rsidTr="002965B9">
        <w:trPr>
          <w:cantSplit/>
          <w:trHeight w:val="416"/>
        </w:trPr>
        <w:tc>
          <w:tcPr>
            <w:tcW w:w="10161" w:type="dxa"/>
            <w:gridSpan w:val="19"/>
            <w:tcBorders>
              <w:bottom w:val="single" w:sz="12" w:space="0" w:color="auto"/>
            </w:tcBorders>
            <w:shd w:val="clear" w:color="auto" w:fill="FFFFFF"/>
          </w:tcPr>
          <w:p w14:paraId="6E545A66" w14:textId="77777777" w:rsidR="005C24B9" w:rsidRPr="000F7BE1" w:rsidRDefault="005C24B9" w:rsidP="005C24B9">
            <w:pPr>
              <w:spacing w:line="360" w:lineRule="exact"/>
              <w:jc w:val="center"/>
              <w:rPr>
                <w:rFonts w:ascii="標楷體" w:eastAsia="標楷體" w:hAnsi="標楷體"/>
                <w:sz w:val="32"/>
                <w:szCs w:val="32"/>
                <w:u w:val="single"/>
              </w:rPr>
            </w:pPr>
            <w:r w:rsidRPr="000F7BE1">
              <w:rPr>
                <w:rFonts w:ascii="標楷體" w:eastAsia="標楷體" w:hAnsi="標楷體"/>
                <w:sz w:val="32"/>
                <w:szCs w:val="32"/>
                <w:u w:val="single"/>
              </w:rPr>
              <w:t>教育部青年發展署  收據</w:t>
            </w:r>
          </w:p>
        </w:tc>
        <w:tc>
          <w:tcPr>
            <w:tcW w:w="865" w:type="dxa"/>
            <w:tcBorders>
              <w:top w:val="nil"/>
              <w:bottom w:val="nil"/>
            </w:tcBorders>
            <w:shd w:val="clear" w:color="auto" w:fill="FFFFFF"/>
            <w:textDirection w:val="tbRl"/>
          </w:tcPr>
          <w:p w14:paraId="351CEE1C" w14:textId="77777777" w:rsidR="005C24B9" w:rsidRPr="000F7BE1" w:rsidRDefault="005C24B9" w:rsidP="005C24B9">
            <w:pPr>
              <w:spacing w:line="188" w:lineRule="exact"/>
              <w:ind w:left="113"/>
            </w:pPr>
          </w:p>
        </w:tc>
      </w:tr>
      <w:tr w:rsidR="000F7BE1" w:rsidRPr="000F7BE1" w14:paraId="40B0D6FD" w14:textId="77777777" w:rsidTr="00E17141">
        <w:trPr>
          <w:cantSplit/>
          <w:trHeight w:val="823"/>
        </w:trPr>
        <w:tc>
          <w:tcPr>
            <w:tcW w:w="793" w:type="dxa"/>
            <w:tcBorders>
              <w:top w:val="single" w:sz="12" w:space="0" w:color="auto"/>
              <w:left w:val="single" w:sz="12" w:space="0" w:color="auto"/>
              <w:bottom w:val="single" w:sz="4" w:space="0" w:color="auto"/>
              <w:right w:val="single" w:sz="4" w:space="0" w:color="auto"/>
            </w:tcBorders>
            <w:shd w:val="clear" w:color="auto" w:fill="FFFFFF"/>
            <w:tcMar>
              <w:left w:w="98" w:type="dxa"/>
            </w:tcMar>
            <w:vAlign w:val="center"/>
          </w:tcPr>
          <w:p w14:paraId="160F65D2" w14:textId="77777777" w:rsidR="005C24B9" w:rsidRPr="000F7BE1" w:rsidRDefault="005C24B9" w:rsidP="005C24B9">
            <w:pPr>
              <w:spacing w:line="340" w:lineRule="exact"/>
              <w:jc w:val="center"/>
              <w:rPr>
                <w:rFonts w:ascii="標楷體" w:eastAsia="標楷體" w:hAnsi="標楷體"/>
                <w:sz w:val="28"/>
                <w:szCs w:val="28"/>
              </w:rPr>
            </w:pPr>
            <w:r w:rsidRPr="000F7BE1">
              <w:rPr>
                <w:rFonts w:ascii="標楷體" w:eastAsia="標楷體" w:hAnsi="標楷體"/>
                <w:sz w:val="28"/>
                <w:szCs w:val="28"/>
              </w:rPr>
              <w:t>姓名</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67C1ED3F" w14:textId="77777777" w:rsidR="005C24B9" w:rsidRPr="000F7BE1" w:rsidRDefault="005C24B9" w:rsidP="005C24B9">
            <w:pPr>
              <w:spacing w:line="340" w:lineRule="exact"/>
              <w:jc w:val="center"/>
              <w:rPr>
                <w:rFonts w:ascii="標楷體" w:eastAsia="標楷體" w:hAnsi="標楷體"/>
                <w:sz w:val="28"/>
                <w:szCs w:val="28"/>
              </w:rPr>
            </w:pPr>
          </w:p>
        </w:tc>
        <w:tc>
          <w:tcPr>
            <w:tcW w:w="1376"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15B7806D" w14:textId="77777777" w:rsidR="005C24B9" w:rsidRPr="000F7BE1" w:rsidRDefault="005C24B9" w:rsidP="005C24B9">
            <w:pPr>
              <w:spacing w:line="340" w:lineRule="exact"/>
              <w:rPr>
                <w:rFonts w:ascii="標楷體" w:eastAsia="標楷體" w:hAnsi="標楷體"/>
                <w:sz w:val="28"/>
                <w:szCs w:val="28"/>
              </w:rPr>
            </w:pPr>
            <w:r w:rsidRPr="000F7BE1">
              <w:rPr>
                <w:rFonts w:ascii="標楷體" w:eastAsia="標楷體" w:hAnsi="標楷體"/>
                <w:sz w:val="28"/>
                <w:szCs w:val="28"/>
              </w:rPr>
              <w:t>事由或</w:t>
            </w:r>
          </w:p>
          <w:p w14:paraId="3BC696B6" w14:textId="77777777" w:rsidR="005C24B9" w:rsidRPr="000F7BE1" w:rsidRDefault="005C24B9" w:rsidP="005C24B9">
            <w:pPr>
              <w:spacing w:line="340" w:lineRule="exact"/>
              <w:rPr>
                <w:rFonts w:ascii="標楷體" w:eastAsia="標楷體" w:hAnsi="標楷體"/>
                <w:sz w:val="28"/>
                <w:szCs w:val="28"/>
              </w:rPr>
            </w:pPr>
            <w:r w:rsidRPr="000F7BE1">
              <w:rPr>
                <w:rFonts w:ascii="標楷體" w:eastAsia="標楷體" w:hAnsi="標楷體"/>
                <w:sz w:val="28"/>
                <w:szCs w:val="28"/>
              </w:rPr>
              <w:t>會議名稱</w:t>
            </w:r>
          </w:p>
        </w:tc>
        <w:tc>
          <w:tcPr>
            <w:tcW w:w="5754" w:type="dxa"/>
            <w:gridSpan w:val="10"/>
            <w:tcBorders>
              <w:top w:val="single" w:sz="12" w:space="0" w:color="auto"/>
              <w:left w:val="single" w:sz="4" w:space="0" w:color="auto"/>
              <w:bottom w:val="single" w:sz="4" w:space="0" w:color="auto"/>
              <w:right w:val="single" w:sz="12" w:space="0" w:color="auto"/>
            </w:tcBorders>
            <w:shd w:val="clear" w:color="auto" w:fill="FFFFFF"/>
            <w:tcMar>
              <w:left w:w="108" w:type="dxa"/>
            </w:tcMar>
            <w:vAlign w:val="center"/>
          </w:tcPr>
          <w:p w14:paraId="4C909809" w14:textId="73285871" w:rsidR="005C24B9" w:rsidRPr="000F7BE1" w:rsidRDefault="00D322BF" w:rsidP="005C24B9">
            <w:pPr>
              <w:rPr>
                <w:rFonts w:ascii="標楷體" w:eastAsia="標楷體" w:hAnsi="標楷體"/>
              </w:rPr>
            </w:pPr>
            <w:r w:rsidRPr="000F7BE1">
              <w:rPr>
                <w:rFonts w:ascii="標楷體" w:eastAsia="標楷體" w:hAnsi="標楷體" w:hint="eastAsia"/>
              </w:rPr>
              <w:t>109年青年自組團隊參與志工行動計畫</w:t>
            </w:r>
          </w:p>
          <w:p w14:paraId="62257BE4" w14:textId="77777777" w:rsidR="005C24B9" w:rsidRPr="000F7BE1" w:rsidRDefault="005C24B9" w:rsidP="005C24B9">
            <w:pPr>
              <w:rPr>
                <w:rFonts w:ascii="標楷體" w:eastAsia="標楷體" w:hAnsi="標楷體"/>
              </w:rPr>
            </w:pPr>
            <w:r w:rsidRPr="000F7BE1">
              <w:rPr>
                <w:rFonts w:ascii="標楷體" w:eastAsia="標楷體" w:hAnsi="標楷體"/>
              </w:rPr>
              <w:t>團隊名稱：</w:t>
            </w:r>
          </w:p>
        </w:tc>
        <w:tc>
          <w:tcPr>
            <w:tcW w:w="865" w:type="dxa"/>
            <w:vMerge w:val="restart"/>
            <w:tcBorders>
              <w:top w:val="nil"/>
              <w:left w:val="single" w:sz="12" w:space="0" w:color="auto"/>
            </w:tcBorders>
            <w:shd w:val="clear" w:color="auto" w:fill="FFFFFF"/>
            <w:tcMar>
              <w:left w:w="98" w:type="dxa"/>
            </w:tcMar>
            <w:textDirection w:val="tbRl"/>
          </w:tcPr>
          <w:p w14:paraId="2F49E3B1" w14:textId="315EACC2" w:rsidR="005C24B9" w:rsidRPr="000F7BE1" w:rsidRDefault="005C24B9" w:rsidP="002965B9">
            <w:pPr>
              <w:spacing w:line="188" w:lineRule="exact"/>
              <w:ind w:left="113"/>
            </w:pPr>
          </w:p>
        </w:tc>
      </w:tr>
      <w:tr w:rsidR="000F7BE1" w:rsidRPr="000F7BE1" w14:paraId="2B6FCA74" w14:textId="77777777" w:rsidTr="002965B9">
        <w:trPr>
          <w:cantSplit/>
          <w:trHeight w:val="491"/>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B349202" w14:textId="5A9D4651" w:rsidR="005C24B9" w:rsidRPr="000F7BE1" w:rsidRDefault="005C24B9" w:rsidP="005C24B9">
            <w:pPr>
              <w:spacing w:line="300" w:lineRule="exact"/>
              <w:jc w:val="center"/>
              <w:rPr>
                <w:rFonts w:ascii="標楷體" w:eastAsia="標楷體" w:hAnsi="標楷體"/>
                <w:sz w:val="28"/>
                <w:szCs w:val="28"/>
              </w:rPr>
            </w:pPr>
            <w:r w:rsidRPr="000F7BE1">
              <w:rPr>
                <w:rFonts w:ascii="標楷體" w:eastAsia="標楷體" w:hAnsi="標楷體"/>
                <w:sz w:val="28"/>
                <w:szCs w:val="28"/>
              </w:rPr>
              <w:t>費用別</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6081C059" w14:textId="02E2363B" w:rsidR="005C24B9" w:rsidRPr="000F7BE1" w:rsidRDefault="005C24B9" w:rsidP="005C24B9">
            <w:pPr>
              <w:spacing w:line="360" w:lineRule="exact"/>
              <w:rPr>
                <w:rFonts w:ascii="標楷體" w:eastAsia="標楷體" w:hAnsi="標楷體"/>
                <w:sz w:val="28"/>
                <w:szCs w:val="28"/>
              </w:rPr>
            </w:pPr>
            <w:r w:rsidRPr="000F7BE1">
              <w:rPr>
                <w:rFonts w:ascii="標楷體" w:eastAsia="標楷體" w:hAnsi="標楷體"/>
                <w:sz w:val="28"/>
                <w:szCs w:val="28"/>
              </w:rPr>
              <w:t>■獎金</w:t>
            </w:r>
          </w:p>
        </w:tc>
        <w:tc>
          <w:tcPr>
            <w:tcW w:w="865" w:type="dxa"/>
            <w:vMerge/>
            <w:tcBorders>
              <w:left w:val="single" w:sz="12" w:space="0" w:color="auto"/>
            </w:tcBorders>
            <w:shd w:val="clear" w:color="auto" w:fill="FFFFFF"/>
            <w:tcMar>
              <w:left w:w="98" w:type="dxa"/>
            </w:tcMar>
            <w:textDirection w:val="tbRl"/>
          </w:tcPr>
          <w:p w14:paraId="6CBD0B84" w14:textId="77777777" w:rsidR="005C24B9" w:rsidRPr="000F7BE1" w:rsidRDefault="005C24B9" w:rsidP="005C24B9"/>
        </w:tc>
      </w:tr>
      <w:tr w:rsidR="000F7BE1" w:rsidRPr="000F7BE1" w14:paraId="539BE311" w14:textId="77777777" w:rsidTr="002965B9">
        <w:trPr>
          <w:cantSplit/>
          <w:trHeight w:val="48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7AB69596" w14:textId="77777777" w:rsidR="005C24B9" w:rsidRPr="000F7BE1" w:rsidRDefault="005C24B9" w:rsidP="005C24B9">
            <w:pPr>
              <w:spacing w:line="300" w:lineRule="exact"/>
              <w:jc w:val="center"/>
              <w:rPr>
                <w:rFonts w:ascii="標楷體" w:eastAsia="標楷體" w:hAnsi="標楷體"/>
                <w:sz w:val="28"/>
                <w:szCs w:val="28"/>
              </w:rPr>
            </w:pPr>
            <w:r w:rsidRPr="000F7BE1">
              <w:rPr>
                <w:rFonts w:ascii="標楷體" w:eastAsia="標楷體" w:hAnsi="標楷體"/>
                <w:sz w:val="28"/>
                <w:szCs w:val="28"/>
              </w:rPr>
              <w:t>金額</w:t>
            </w:r>
          </w:p>
          <w:p w14:paraId="49958657" w14:textId="77777777" w:rsidR="005C24B9" w:rsidRPr="000F7BE1" w:rsidRDefault="005C24B9" w:rsidP="005C24B9">
            <w:pPr>
              <w:spacing w:line="300" w:lineRule="exact"/>
              <w:ind w:left="-142" w:right="-108"/>
              <w:jc w:val="center"/>
              <w:rPr>
                <w:rFonts w:ascii="標楷體" w:eastAsia="標楷體" w:hAnsi="標楷體"/>
                <w:spacing w:val="-20"/>
                <w:sz w:val="28"/>
                <w:szCs w:val="28"/>
              </w:rPr>
            </w:pPr>
            <w:r w:rsidRPr="000F7BE1">
              <w:rPr>
                <w:rFonts w:ascii="標楷體" w:eastAsia="標楷體" w:hAnsi="標楷體"/>
                <w:spacing w:val="-20"/>
                <w:sz w:val="28"/>
                <w:szCs w:val="28"/>
              </w:rPr>
              <w:t>(大寫)</w:t>
            </w:r>
          </w:p>
        </w:tc>
        <w:tc>
          <w:tcPr>
            <w:tcW w:w="5375" w:type="dxa"/>
            <w:gridSpan w:val="15"/>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84F9259" w14:textId="77777777" w:rsidR="005C24B9" w:rsidRPr="000F7BE1" w:rsidRDefault="005C24B9" w:rsidP="005C24B9">
            <w:pPr>
              <w:spacing w:line="360" w:lineRule="exact"/>
              <w:rPr>
                <w:rFonts w:ascii="標楷體" w:eastAsia="標楷體" w:hAnsi="標楷體"/>
                <w:sz w:val="28"/>
                <w:szCs w:val="28"/>
              </w:rPr>
            </w:pPr>
            <w:r w:rsidRPr="000F7BE1">
              <w:rPr>
                <w:rFonts w:ascii="標楷體" w:eastAsia="標楷體" w:hAnsi="標楷體"/>
                <w:sz w:val="28"/>
                <w:szCs w:val="28"/>
              </w:rPr>
              <w:t>新臺幣  佰  拾  萬  仟  佰  拾  元整</w:t>
            </w: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FAE1288" w14:textId="37C16E26" w:rsidR="005C24B9" w:rsidRPr="000F7BE1" w:rsidRDefault="00480AD4" w:rsidP="005C24B9">
            <w:pPr>
              <w:jc w:val="center"/>
              <w:rPr>
                <w:rFonts w:ascii="標楷體" w:eastAsia="標楷體" w:hAnsi="標楷體"/>
                <w:spacing w:val="-20"/>
              </w:rPr>
            </w:pPr>
            <w:r w:rsidRPr="000F7BE1">
              <w:rPr>
                <w:rFonts w:ascii="標楷體" w:eastAsia="標楷體" w:hAnsi="標楷體"/>
                <w:spacing w:val="-20"/>
              </w:rPr>
              <w:t>補充保費2.11%</w:t>
            </w: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0409E013" w14:textId="77777777" w:rsidR="005C24B9" w:rsidRPr="000F7BE1" w:rsidRDefault="005C24B9" w:rsidP="005C24B9">
            <w:pPr>
              <w:jc w:val="center"/>
              <w:rPr>
                <w:rFonts w:ascii="標楷體" w:eastAsia="標楷體" w:hAnsi="標楷體"/>
              </w:rPr>
            </w:pPr>
            <w:r w:rsidRPr="000F7BE1">
              <w:rPr>
                <w:rFonts w:ascii="標楷體" w:eastAsia="標楷體" w:hAnsi="標楷體"/>
              </w:rPr>
              <w:t>所得稅</w:t>
            </w:r>
          </w:p>
        </w:tc>
        <w:tc>
          <w:tcPr>
            <w:tcW w:w="865" w:type="dxa"/>
            <w:vMerge/>
            <w:tcBorders>
              <w:left w:val="single" w:sz="12" w:space="0" w:color="auto"/>
            </w:tcBorders>
            <w:shd w:val="clear" w:color="auto" w:fill="FFFFFF"/>
            <w:tcMar>
              <w:left w:w="98" w:type="dxa"/>
            </w:tcMar>
            <w:textDirection w:val="tbRl"/>
          </w:tcPr>
          <w:p w14:paraId="09E5E557" w14:textId="77777777" w:rsidR="005C24B9" w:rsidRPr="000F7BE1" w:rsidRDefault="005C24B9" w:rsidP="005C24B9"/>
        </w:tc>
      </w:tr>
      <w:tr w:rsidR="000F7BE1" w:rsidRPr="000F7BE1" w14:paraId="477D0197" w14:textId="77777777" w:rsidTr="002965B9">
        <w:trPr>
          <w:cantSplit/>
          <w:trHeight w:val="234"/>
        </w:trPr>
        <w:tc>
          <w:tcPr>
            <w:tcW w:w="793" w:type="dxa"/>
            <w:vMerge/>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1E62E050" w14:textId="77777777" w:rsidR="005C24B9" w:rsidRPr="000F7BE1" w:rsidRDefault="005C24B9" w:rsidP="005C24B9"/>
        </w:tc>
        <w:tc>
          <w:tcPr>
            <w:tcW w:w="5375" w:type="dxa"/>
            <w:gridSpan w:val="15"/>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52442E6F" w14:textId="77777777" w:rsidR="005C24B9" w:rsidRPr="000F7BE1" w:rsidRDefault="005C24B9" w:rsidP="005C24B9"/>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1CB63C35" w14:textId="77777777" w:rsidR="005C24B9" w:rsidRPr="000F7BE1" w:rsidRDefault="005C24B9" w:rsidP="005C24B9">
            <w:pPr>
              <w:rPr>
                <w:rFonts w:ascii="標楷體" w:eastAsia="標楷體" w:hAnsi="標楷體"/>
              </w:rPr>
            </w:pP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1630759A" w14:textId="77777777" w:rsidR="005C24B9" w:rsidRPr="000F7BE1" w:rsidRDefault="005C24B9" w:rsidP="005C24B9">
            <w:pPr>
              <w:rPr>
                <w:rFonts w:ascii="標楷體" w:eastAsia="標楷體" w:hAnsi="標楷體"/>
              </w:rPr>
            </w:pPr>
          </w:p>
        </w:tc>
        <w:tc>
          <w:tcPr>
            <w:tcW w:w="865" w:type="dxa"/>
            <w:vMerge/>
            <w:tcBorders>
              <w:left w:val="single" w:sz="12" w:space="0" w:color="auto"/>
            </w:tcBorders>
            <w:shd w:val="clear" w:color="auto" w:fill="FFFFFF"/>
            <w:tcMar>
              <w:left w:w="98" w:type="dxa"/>
            </w:tcMar>
            <w:textDirection w:val="tbRl"/>
          </w:tcPr>
          <w:p w14:paraId="5C1C5F33" w14:textId="77777777" w:rsidR="005C24B9" w:rsidRPr="000F7BE1" w:rsidRDefault="005C24B9" w:rsidP="005C24B9"/>
        </w:tc>
      </w:tr>
      <w:tr w:rsidR="000F7BE1" w:rsidRPr="000F7BE1" w14:paraId="455926D1" w14:textId="77777777" w:rsidTr="002965B9">
        <w:trPr>
          <w:cantSplit/>
          <w:trHeight w:val="683"/>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1B2E46F" w14:textId="77777777" w:rsidR="005C24B9" w:rsidRPr="000F7BE1" w:rsidRDefault="005C24B9" w:rsidP="005C24B9">
            <w:pPr>
              <w:spacing w:line="300" w:lineRule="exact"/>
              <w:jc w:val="center"/>
              <w:rPr>
                <w:rFonts w:ascii="標楷體" w:eastAsia="標楷體" w:hAnsi="標楷體"/>
                <w:sz w:val="28"/>
                <w:szCs w:val="28"/>
              </w:rPr>
            </w:pPr>
            <w:r w:rsidRPr="000F7BE1">
              <w:rPr>
                <w:rFonts w:ascii="標楷體" w:eastAsia="標楷體" w:hAnsi="標楷體"/>
                <w:sz w:val="28"/>
                <w:szCs w:val="28"/>
              </w:rPr>
              <w:t>服務</w:t>
            </w:r>
          </w:p>
          <w:p w14:paraId="66F24359" w14:textId="77777777" w:rsidR="005C24B9" w:rsidRPr="000F7BE1" w:rsidRDefault="005C24B9" w:rsidP="005C24B9">
            <w:pPr>
              <w:spacing w:line="300" w:lineRule="exact"/>
              <w:jc w:val="center"/>
              <w:rPr>
                <w:rFonts w:ascii="標楷體" w:eastAsia="標楷體" w:hAnsi="標楷體"/>
                <w:sz w:val="28"/>
                <w:szCs w:val="28"/>
              </w:rPr>
            </w:pPr>
            <w:r w:rsidRPr="000F7BE1">
              <w:rPr>
                <w:rFonts w:ascii="標楷體" w:eastAsia="標楷體" w:hAnsi="標楷體"/>
                <w:sz w:val="28"/>
                <w:szCs w:val="28"/>
              </w:rPr>
              <w:t>單位</w:t>
            </w:r>
          </w:p>
        </w:tc>
        <w:tc>
          <w:tcPr>
            <w:tcW w:w="4271" w:type="dxa"/>
            <w:gridSpan w:val="11"/>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770EA30B" w14:textId="77777777" w:rsidR="005C24B9" w:rsidRPr="000F7BE1" w:rsidRDefault="005C24B9" w:rsidP="005C24B9">
            <w:pPr>
              <w:spacing w:line="300" w:lineRule="exact"/>
              <w:jc w:val="center"/>
              <w:rPr>
                <w:rFonts w:ascii="標楷體" w:eastAsia="標楷體" w:hAnsi="標楷體"/>
                <w:sz w:val="28"/>
                <w:szCs w:val="28"/>
              </w:rPr>
            </w:pPr>
          </w:p>
        </w:tc>
        <w:tc>
          <w:tcPr>
            <w:tcW w:w="1104"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791C48D" w14:textId="77777777" w:rsidR="005C24B9" w:rsidRPr="000F7BE1" w:rsidRDefault="005C24B9" w:rsidP="005C24B9">
            <w:pPr>
              <w:spacing w:line="300" w:lineRule="exact"/>
              <w:jc w:val="center"/>
              <w:rPr>
                <w:rFonts w:ascii="標楷體" w:eastAsia="標楷體" w:hAnsi="標楷體"/>
                <w:sz w:val="28"/>
                <w:szCs w:val="28"/>
              </w:rPr>
            </w:pPr>
            <w:r w:rsidRPr="000F7BE1">
              <w:rPr>
                <w:rFonts w:ascii="標楷體" w:eastAsia="標楷體" w:hAnsi="標楷體"/>
                <w:sz w:val="28"/>
                <w:szCs w:val="28"/>
              </w:rPr>
              <w:t>職務</w:t>
            </w:r>
          </w:p>
        </w:tc>
        <w:tc>
          <w:tcPr>
            <w:tcW w:w="3993" w:type="dxa"/>
            <w:gridSpan w:val="3"/>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E2E09E5" w14:textId="77777777" w:rsidR="005C24B9" w:rsidRPr="000F7BE1" w:rsidRDefault="005C24B9" w:rsidP="005C24B9">
            <w:pPr>
              <w:rPr>
                <w:rFonts w:ascii="標楷體" w:eastAsia="標楷體" w:hAnsi="標楷體"/>
                <w:sz w:val="28"/>
                <w:szCs w:val="28"/>
              </w:rPr>
            </w:pPr>
          </w:p>
        </w:tc>
        <w:tc>
          <w:tcPr>
            <w:tcW w:w="865" w:type="dxa"/>
            <w:vMerge/>
            <w:tcBorders>
              <w:left w:val="single" w:sz="12" w:space="0" w:color="auto"/>
            </w:tcBorders>
            <w:shd w:val="clear" w:color="auto" w:fill="FFFFFF"/>
            <w:tcMar>
              <w:left w:w="98" w:type="dxa"/>
            </w:tcMar>
            <w:textDirection w:val="tbRl"/>
          </w:tcPr>
          <w:p w14:paraId="473E8AA1" w14:textId="77777777" w:rsidR="005C24B9" w:rsidRPr="000F7BE1" w:rsidRDefault="005C24B9" w:rsidP="005C24B9"/>
        </w:tc>
      </w:tr>
      <w:tr w:rsidR="000F7BE1" w:rsidRPr="000F7BE1" w14:paraId="25C6DEF6" w14:textId="77777777" w:rsidTr="005C24B9">
        <w:trPr>
          <w:cantSplit/>
          <w:trHeight w:val="696"/>
        </w:trPr>
        <w:tc>
          <w:tcPr>
            <w:tcW w:w="1896" w:type="dxa"/>
            <w:gridSpan w:val="2"/>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08330216" w14:textId="77777777" w:rsidR="005C24B9" w:rsidRPr="000F7BE1" w:rsidRDefault="005C24B9" w:rsidP="005C24B9">
            <w:pPr>
              <w:spacing w:line="300" w:lineRule="exact"/>
              <w:ind w:left="-142" w:right="-108"/>
              <w:jc w:val="center"/>
              <w:rPr>
                <w:rFonts w:ascii="標楷體" w:eastAsia="標楷體" w:hAnsi="標楷體"/>
                <w:spacing w:val="-10"/>
                <w:sz w:val="28"/>
                <w:szCs w:val="28"/>
              </w:rPr>
            </w:pPr>
            <w:r w:rsidRPr="000F7BE1">
              <w:rPr>
                <w:rFonts w:ascii="標楷體" w:eastAsia="標楷體" w:hAnsi="標楷體"/>
                <w:spacing w:val="-10"/>
                <w:sz w:val="28"/>
                <w:szCs w:val="28"/>
              </w:rPr>
              <w:t>身分證統一編號</w:t>
            </w:r>
          </w:p>
        </w:tc>
        <w:tc>
          <w:tcPr>
            <w:tcW w:w="38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7E3B786" w14:textId="77777777" w:rsidR="005C24B9" w:rsidRPr="000F7BE1" w:rsidRDefault="005C24B9" w:rsidP="005C24B9">
            <w:pPr>
              <w:jc w:val="center"/>
            </w:pPr>
          </w:p>
        </w:tc>
        <w:tc>
          <w:tcPr>
            <w:tcW w:w="340"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60445A0" w14:textId="77777777" w:rsidR="005C24B9" w:rsidRPr="000F7BE1" w:rsidRDefault="005C24B9" w:rsidP="005C24B9">
            <w:pPr>
              <w:jc w:val="center"/>
            </w:pPr>
          </w:p>
        </w:tc>
        <w:tc>
          <w:tcPr>
            <w:tcW w:w="414"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CF002EF" w14:textId="77777777" w:rsidR="005C24B9" w:rsidRPr="000F7BE1" w:rsidRDefault="005C24B9" w:rsidP="005C24B9">
            <w:pPr>
              <w:jc w:val="center"/>
            </w:pPr>
          </w:p>
        </w:tc>
        <w:tc>
          <w:tcPr>
            <w:tcW w:w="386"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EAD75AC" w14:textId="77777777" w:rsidR="005C24B9" w:rsidRPr="000F7BE1" w:rsidRDefault="005C24B9" w:rsidP="005C24B9">
            <w:pPr>
              <w:jc w:val="center"/>
            </w:pPr>
          </w:p>
        </w:tc>
        <w:tc>
          <w:tcPr>
            <w:tcW w:w="30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F882212" w14:textId="77777777" w:rsidR="005C24B9" w:rsidRPr="000F7BE1" w:rsidRDefault="005C24B9" w:rsidP="005C24B9">
            <w:pPr>
              <w:jc w:val="center"/>
            </w:pPr>
          </w:p>
        </w:tc>
        <w:tc>
          <w:tcPr>
            <w:tcW w:w="413"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48FFD88" w14:textId="77777777" w:rsidR="005C24B9" w:rsidRPr="000F7BE1" w:rsidRDefault="005C24B9" w:rsidP="005C24B9">
            <w:pPr>
              <w:jc w:val="cente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12FE20F4" w14:textId="77777777" w:rsidR="005C24B9" w:rsidRPr="000F7BE1" w:rsidRDefault="005C24B9" w:rsidP="005C24B9">
            <w:pPr>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A42DC40" w14:textId="77777777" w:rsidR="005C24B9" w:rsidRPr="000F7BE1" w:rsidRDefault="005C24B9" w:rsidP="005C24B9">
            <w:pPr>
              <w:jc w:val="center"/>
            </w:pPr>
          </w:p>
        </w:tc>
        <w:tc>
          <w:tcPr>
            <w:tcW w:w="384"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2085227" w14:textId="77777777" w:rsidR="005C24B9" w:rsidRPr="000F7BE1" w:rsidRDefault="005C24B9" w:rsidP="005C24B9">
            <w:pPr>
              <w:jc w:val="center"/>
            </w:pPr>
          </w:p>
        </w:tc>
        <w:tc>
          <w:tcPr>
            <w:tcW w:w="447"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4445FEA" w14:textId="77777777" w:rsidR="005C24B9" w:rsidRPr="000F7BE1" w:rsidRDefault="005C24B9" w:rsidP="005C24B9">
            <w:pPr>
              <w:spacing w:line="280" w:lineRule="exact"/>
              <w:ind w:left="-108" w:right="-108"/>
              <w:jc w:val="center"/>
              <w:rPr>
                <w:rFonts w:ascii="標楷體" w:eastAsia="標楷體" w:hAnsi="標楷體"/>
                <w:sz w:val="28"/>
                <w:szCs w:val="28"/>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E203AE5" w14:textId="77777777" w:rsidR="005C24B9" w:rsidRPr="000F7BE1" w:rsidRDefault="005C24B9" w:rsidP="005C24B9">
            <w:pPr>
              <w:spacing w:line="280" w:lineRule="exact"/>
              <w:ind w:left="-108" w:right="-108"/>
              <w:jc w:val="center"/>
              <w:rPr>
                <w:rFonts w:ascii="標楷體" w:eastAsia="標楷體" w:hAnsi="標楷體"/>
                <w:sz w:val="28"/>
                <w:szCs w:val="28"/>
              </w:rPr>
            </w:pPr>
            <w:r w:rsidRPr="000F7BE1">
              <w:rPr>
                <w:rFonts w:ascii="標楷體" w:eastAsia="標楷體" w:hAnsi="標楷體"/>
                <w:sz w:val="28"/>
                <w:szCs w:val="28"/>
              </w:rPr>
              <w:t>領款人簽  章</w:t>
            </w:r>
          </w:p>
        </w:tc>
        <w:tc>
          <w:tcPr>
            <w:tcW w:w="3411" w:type="dxa"/>
            <w:gridSpan w:val="2"/>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45804772" w14:textId="77777777" w:rsidR="005C24B9" w:rsidRPr="000F7BE1" w:rsidRDefault="005C24B9" w:rsidP="005C24B9"/>
        </w:tc>
        <w:tc>
          <w:tcPr>
            <w:tcW w:w="865" w:type="dxa"/>
            <w:vMerge/>
            <w:tcBorders>
              <w:left w:val="single" w:sz="12" w:space="0" w:color="auto"/>
            </w:tcBorders>
            <w:shd w:val="clear" w:color="auto" w:fill="FFFFFF"/>
            <w:tcMar>
              <w:left w:w="98" w:type="dxa"/>
            </w:tcMar>
            <w:textDirection w:val="tbRl"/>
          </w:tcPr>
          <w:p w14:paraId="6541BB9A" w14:textId="77777777" w:rsidR="005C24B9" w:rsidRPr="000F7BE1" w:rsidRDefault="005C24B9" w:rsidP="005C24B9"/>
        </w:tc>
      </w:tr>
      <w:tr w:rsidR="000F7BE1" w:rsidRPr="000F7BE1" w14:paraId="2DD06B3F" w14:textId="77777777" w:rsidTr="002965B9">
        <w:trPr>
          <w:cantSplit/>
          <w:trHeight w:val="676"/>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96438F1" w14:textId="77777777" w:rsidR="005C24B9" w:rsidRPr="000F7BE1" w:rsidRDefault="005C24B9" w:rsidP="005C24B9">
            <w:pPr>
              <w:spacing w:line="300" w:lineRule="exact"/>
              <w:jc w:val="center"/>
              <w:rPr>
                <w:rFonts w:ascii="標楷體" w:eastAsia="標楷體" w:hAnsi="標楷體"/>
                <w:sz w:val="28"/>
                <w:szCs w:val="28"/>
              </w:rPr>
            </w:pPr>
            <w:r w:rsidRPr="000F7BE1">
              <w:rPr>
                <w:rFonts w:ascii="標楷體" w:eastAsia="標楷體" w:hAnsi="標楷體"/>
                <w:sz w:val="28"/>
                <w:szCs w:val="28"/>
              </w:rPr>
              <w:t>戶籍地址</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4E94A84" w14:textId="77777777" w:rsidR="005C24B9" w:rsidRPr="000F7BE1" w:rsidRDefault="005C24B9" w:rsidP="005C24B9">
            <w:pPr>
              <w:spacing w:line="400" w:lineRule="exact"/>
              <w:rPr>
                <w:rFonts w:ascii="標楷體" w:eastAsia="標楷體" w:hAnsi="標楷體"/>
              </w:rPr>
            </w:pPr>
            <w:r w:rsidRPr="000F7BE1">
              <w:rPr>
                <w:rFonts w:ascii="標楷體" w:eastAsia="標楷體" w:hAnsi="標楷體"/>
              </w:rPr>
              <w:t xml:space="preserve">      市(縣)       市區鄉鎮        村(里)     鄰           路(街)     </w:t>
            </w:r>
          </w:p>
          <w:p w14:paraId="34DCA968" w14:textId="77777777" w:rsidR="005C24B9" w:rsidRPr="000F7BE1" w:rsidRDefault="005C24B9" w:rsidP="005C24B9">
            <w:pPr>
              <w:spacing w:line="400" w:lineRule="exact"/>
              <w:rPr>
                <w:rFonts w:ascii="標楷體" w:eastAsia="標楷體" w:hAnsi="標楷體"/>
              </w:rPr>
            </w:pPr>
            <w:r w:rsidRPr="000F7BE1">
              <w:rPr>
                <w:rFonts w:ascii="標楷體" w:eastAsia="標楷體" w:hAnsi="標楷體"/>
              </w:rPr>
              <w:t xml:space="preserve">    段      巷        弄       號        樓之</w:t>
            </w:r>
          </w:p>
        </w:tc>
        <w:tc>
          <w:tcPr>
            <w:tcW w:w="865" w:type="dxa"/>
            <w:vMerge/>
            <w:tcBorders>
              <w:left w:val="single" w:sz="12" w:space="0" w:color="auto"/>
            </w:tcBorders>
            <w:shd w:val="clear" w:color="auto" w:fill="FFFFFF"/>
            <w:tcMar>
              <w:left w:w="98" w:type="dxa"/>
            </w:tcMar>
            <w:textDirection w:val="tbRl"/>
          </w:tcPr>
          <w:p w14:paraId="105BD393" w14:textId="77777777" w:rsidR="005C24B9" w:rsidRPr="000F7BE1" w:rsidRDefault="005C24B9" w:rsidP="005C24B9"/>
        </w:tc>
      </w:tr>
      <w:tr w:rsidR="000F7BE1" w:rsidRPr="000F7BE1" w14:paraId="5107597B" w14:textId="77777777" w:rsidTr="002965B9">
        <w:trPr>
          <w:cantSplit/>
          <w:trHeight w:val="815"/>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FAF163F" w14:textId="77777777" w:rsidR="005C24B9" w:rsidRPr="000F7BE1" w:rsidRDefault="005C24B9" w:rsidP="005C24B9">
            <w:pPr>
              <w:spacing w:line="300" w:lineRule="exact"/>
              <w:jc w:val="center"/>
              <w:rPr>
                <w:rFonts w:ascii="標楷體" w:eastAsia="標楷體" w:hAnsi="標楷體"/>
                <w:sz w:val="28"/>
                <w:szCs w:val="28"/>
              </w:rPr>
            </w:pPr>
            <w:r w:rsidRPr="000F7BE1">
              <w:rPr>
                <w:rFonts w:ascii="標楷體" w:eastAsia="標楷體" w:hAnsi="標楷體"/>
                <w:sz w:val="28"/>
                <w:szCs w:val="28"/>
              </w:rPr>
              <w:t>匯入行庫</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6AF537DD" w14:textId="77777777" w:rsidR="005C24B9" w:rsidRPr="000F7BE1" w:rsidRDefault="005C24B9" w:rsidP="005C24B9">
            <w:pPr>
              <w:spacing w:line="400" w:lineRule="exact"/>
            </w:pPr>
            <w:r w:rsidRPr="000F7BE1">
              <w:rPr>
                <w:rFonts w:ascii="標楷體" w:eastAsia="標楷體" w:hAnsi="標楷體"/>
                <w:u w:val="single"/>
              </w:rPr>
              <w:t xml:space="preserve">               </w:t>
            </w:r>
            <w:r w:rsidRPr="000F7BE1">
              <w:rPr>
                <w:rFonts w:ascii="標楷體" w:eastAsia="標楷體" w:hAnsi="標楷體"/>
              </w:rPr>
              <w:t>銀行／郵局</w:t>
            </w:r>
            <w:r w:rsidRPr="000F7BE1">
              <w:rPr>
                <w:rFonts w:ascii="標楷體" w:eastAsia="標楷體" w:hAnsi="標楷體"/>
                <w:u w:val="single"/>
              </w:rPr>
              <w:t xml:space="preserve">            </w:t>
            </w:r>
            <w:r w:rsidRPr="000F7BE1">
              <w:rPr>
                <w:rFonts w:ascii="標楷體" w:eastAsia="標楷體" w:hAnsi="標楷體"/>
              </w:rPr>
              <w:t>分行/局號</w:t>
            </w:r>
            <w:r w:rsidRPr="000F7BE1">
              <w:rPr>
                <w:rFonts w:ascii="標楷體" w:eastAsia="標楷體" w:hAnsi="標楷體"/>
                <w:u w:val="single"/>
              </w:rPr>
              <w:t xml:space="preserve">                </w:t>
            </w:r>
          </w:p>
          <w:p w14:paraId="5C6D1657" w14:textId="3B471C66" w:rsidR="005C24B9" w:rsidRPr="000F7BE1" w:rsidRDefault="005C24B9" w:rsidP="005C24B9">
            <w:pPr>
              <w:spacing w:line="400" w:lineRule="exact"/>
            </w:pPr>
            <w:r w:rsidRPr="000F7BE1">
              <w:rPr>
                <w:rFonts w:ascii="標楷體" w:eastAsia="標楷體" w:hAnsi="標楷體"/>
              </w:rPr>
              <w:t>帳號：</w:t>
            </w:r>
            <w:r w:rsidRPr="000F7BE1">
              <w:rPr>
                <w:rFonts w:ascii="標楷體" w:eastAsia="標楷體" w:hAnsi="標楷體"/>
                <w:u w:val="single"/>
              </w:rPr>
              <w:t xml:space="preserve">                    </w:t>
            </w:r>
          </w:p>
        </w:tc>
        <w:tc>
          <w:tcPr>
            <w:tcW w:w="865" w:type="dxa"/>
            <w:vMerge/>
            <w:tcBorders>
              <w:left w:val="single" w:sz="12" w:space="0" w:color="auto"/>
            </w:tcBorders>
            <w:shd w:val="clear" w:color="auto" w:fill="FFFFFF"/>
            <w:tcMar>
              <w:left w:w="98" w:type="dxa"/>
            </w:tcMar>
            <w:textDirection w:val="tbRl"/>
          </w:tcPr>
          <w:p w14:paraId="5FFEE796" w14:textId="77777777" w:rsidR="005C24B9" w:rsidRPr="000F7BE1" w:rsidRDefault="005C24B9" w:rsidP="005C24B9"/>
        </w:tc>
      </w:tr>
      <w:tr w:rsidR="000F7BE1" w:rsidRPr="000F7BE1" w14:paraId="67703D73" w14:textId="77777777" w:rsidTr="002965B9">
        <w:trPr>
          <w:trHeight w:val="59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200A46B" w14:textId="77777777" w:rsidR="005C24B9" w:rsidRPr="000F7BE1" w:rsidRDefault="005C24B9" w:rsidP="005C24B9">
            <w:pPr>
              <w:spacing w:line="300" w:lineRule="exact"/>
              <w:jc w:val="center"/>
              <w:rPr>
                <w:rFonts w:ascii="標楷體" w:eastAsia="標楷體" w:hAnsi="標楷體"/>
                <w:sz w:val="28"/>
                <w:szCs w:val="28"/>
              </w:rPr>
            </w:pPr>
            <w:r w:rsidRPr="000F7BE1">
              <w:rPr>
                <w:rFonts w:ascii="標楷體" w:eastAsia="標楷體" w:hAnsi="標楷體"/>
                <w:sz w:val="28"/>
                <w:szCs w:val="28"/>
              </w:rPr>
              <w:t>備註</w:t>
            </w:r>
          </w:p>
        </w:tc>
        <w:tc>
          <w:tcPr>
            <w:tcW w:w="4546" w:type="dxa"/>
            <w:gridSpan w:val="1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0DB06375" w14:textId="77777777" w:rsidR="005C24B9" w:rsidRPr="000F7BE1" w:rsidRDefault="005C24B9" w:rsidP="005C24B9">
            <w:pPr>
              <w:spacing w:line="280" w:lineRule="exact"/>
              <w:jc w:val="distribute"/>
              <w:rPr>
                <w:rFonts w:ascii="標楷體" w:eastAsia="標楷體" w:hAnsi="標楷體"/>
              </w:rPr>
            </w:pPr>
          </w:p>
        </w:tc>
        <w:tc>
          <w:tcPr>
            <w:tcW w:w="55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2E43707" w14:textId="77777777" w:rsidR="005C24B9" w:rsidRPr="000F7BE1" w:rsidRDefault="005C24B9" w:rsidP="005C24B9">
            <w:pPr>
              <w:jc w:val="center"/>
              <w:rPr>
                <w:rFonts w:ascii="標楷體" w:eastAsia="標楷體" w:hAnsi="標楷體"/>
              </w:rPr>
            </w:pPr>
            <w:r w:rsidRPr="000F7BE1">
              <w:rPr>
                <w:rFonts w:ascii="標楷體" w:eastAsia="標楷體" w:hAnsi="標楷體"/>
              </w:rPr>
              <w:t>日期</w:t>
            </w:r>
          </w:p>
        </w:tc>
        <w:tc>
          <w:tcPr>
            <w:tcW w:w="4268" w:type="dxa"/>
            <w:gridSpan w:val="4"/>
            <w:vMerge w:val="restart"/>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481FD1DF" w14:textId="77777777" w:rsidR="005C24B9" w:rsidRPr="000F7BE1" w:rsidRDefault="005C24B9" w:rsidP="005C24B9">
            <w:pPr>
              <w:ind w:left="-108" w:right="-108"/>
              <w:rPr>
                <w:rFonts w:ascii="標楷體" w:eastAsia="標楷體" w:hAnsi="標楷體"/>
              </w:rPr>
            </w:pPr>
            <w:r w:rsidRPr="000F7BE1">
              <w:rPr>
                <w:rFonts w:ascii="標楷體" w:eastAsia="標楷體" w:hAnsi="標楷體"/>
              </w:rPr>
              <w:t>中華民國   年   月   日</w:t>
            </w:r>
          </w:p>
        </w:tc>
        <w:tc>
          <w:tcPr>
            <w:tcW w:w="865" w:type="dxa"/>
            <w:vMerge/>
            <w:tcBorders>
              <w:left w:val="single" w:sz="12" w:space="0" w:color="auto"/>
              <w:bottom w:val="nil"/>
            </w:tcBorders>
            <w:shd w:val="clear" w:color="auto" w:fill="FFFFFF"/>
            <w:tcMar>
              <w:left w:w="98" w:type="dxa"/>
            </w:tcMar>
            <w:textDirection w:val="tbRl"/>
          </w:tcPr>
          <w:p w14:paraId="07C3390C" w14:textId="77777777" w:rsidR="005C24B9" w:rsidRPr="000F7BE1" w:rsidRDefault="005C24B9" w:rsidP="005C24B9"/>
        </w:tc>
      </w:tr>
      <w:tr w:rsidR="000F7BE1" w:rsidRPr="000F7BE1" w14:paraId="363662E8" w14:textId="77777777" w:rsidTr="002965B9">
        <w:trPr>
          <w:trHeight w:val="394"/>
        </w:trPr>
        <w:tc>
          <w:tcPr>
            <w:tcW w:w="793" w:type="dxa"/>
            <w:vMerge/>
            <w:tcBorders>
              <w:top w:val="single" w:sz="4" w:space="0" w:color="auto"/>
              <w:left w:val="single" w:sz="12" w:space="0" w:color="auto"/>
              <w:bottom w:val="single" w:sz="12" w:space="0" w:color="auto"/>
              <w:right w:val="single" w:sz="4" w:space="0" w:color="auto"/>
            </w:tcBorders>
            <w:shd w:val="clear" w:color="auto" w:fill="FFFFFF"/>
            <w:tcMar>
              <w:left w:w="98" w:type="dxa"/>
            </w:tcMar>
            <w:vAlign w:val="center"/>
          </w:tcPr>
          <w:p w14:paraId="57F2588A" w14:textId="77777777" w:rsidR="005C24B9" w:rsidRPr="000F7BE1" w:rsidRDefault="005C24B9" w:rsidP="005C24B9"/>
        </w:tc>
        <w:tc>
          <w:tcPr>
            <w:tcW w:w="4546" w:type="dxa"/>
            <w:gridSpan w:val="12"/>
            <w:vMerge/>
            <w:tcBorders>
              <w:top w:val="single" w:sz="4" w:space="0" w:color="auto"/>
              <w:left w:val="single" w:sz="4" w:space="0" w:color="auto"/>
              <w:bottom w:val="single" w:sz="12" w:space="0" w:color="auto"/>
              <w:right w:val="single" w:sz="4" w:space="0" w:color="auto"/>
            </w:tcBorders>
            <w:shd w:val="clear" w:color="auto" w:fill="FFFFFF"/>
            <w:tcMar>
              <w:left w:w="108" w:type="dxa"/>
            </w:tcMar>
          </w:tcPr>
          <w:p w14:paraId="073B9854" w14:textId="77777777" w:rsidR="005C24B9" w:rsidRPr="000F7BE1" w:rsidRDefault="005C24B9" w:rsidP="005C24B9"/>
        </w:tc>
        <w:tc>
          <w:tcPr>
            <w:tcW w:w="554" w:type="dxa"/>
            <w:gridSpan w:val="2"/>
            <w:vMerge/>
            <w:tcBorders>
              <w:top w:val="single" w:sz="4" w:space="0" w:color="auto"/>
              <w:left w:val="single" w:sz="4" w:space="0" w:color="auto"/>
              <w:bottom w:val="single" w:sz="12" w:space="0" w:color="auto"/>
              <w:right w:val="single" w:sz="4" w:space="0" w:color="auto"/>
            </w:tcBorders>
            <w:shd w:val="clear" w:color="auto" w:fill="FFFFFF"/>
            <w:tcMar>
              <w:left w:w="108" w:type="dxa"/>
            </w:tcMar>
            <w:vAlign w:val="center"/>
          </w:tcPr>
          <w:p w14:paraId="144F7B1A" w14:textId="77777777" w:rsidR="005C24B9" w:rsidRPr="000F7BE1" w:rsidRDefault="005C24B9" w:rsidP="005C24B9"/>
        </w:tc>
        <w:tc>
          <w:tcPr>
            <w:tcW w:w="4268" w:type="dxa"/>
            <w:gridSpan w:val="4"/>
            <w:vMerge/>
            <w:tcBorders>
              <w:top w:val="single" w:sz="4" w:space="0" w:color="auto"/>
              <w:left w:val="single" w:sz="4" w:space="0" w:color="auto"/>
              <w:bottom w:val="single" w:sz="12" w:space="0" w:color="auto"/>
              <w:right w:val="single" w:sz="12" w:space="0" w:color="auto"/>
            </w:tcBorders>
            <w:shd w:val="clear" w:color="auto" w:fill="FFFFFF"/>
            <w:tcMar>
              <w:left w:w="108" w:type="dxa"/>
            </w:tcMar>
            <w:vAlign w:val="center"/>
          </w:tcPr>
          <w:p w14:paraId="48324AD8" w14:textId="77777777" w:rsidR="005C24B9" w:rsidRPr="000F7BE1" w:rsidRDefault="005C24B9" w:rsidP="005C24B9"/>
        </w:tc>
        <w:tc>
          <w:tcPr>
            <w:tcW w:w="865" w:type="dxa"/>
            <w:tcBorders>
              <w:top w:val="nil"/>
              <w:left w:val="single" w:sz="12" w:space="0" w:color="auto"/>
              <w:bottom w:val="nil"/>
            </w:tcBorders>
            <w:shd w:val="clear" w:color="auto" w:fill="FFFFFF"/>
            <w:tcMar>
              <w:left w:w="98" w:type="dxa"/>
            </w:tcMar>
            <w:vAlign w:val="bottom"/>
          </w:tcPr>
          <w:p w14:paraId="4C6E155D" w14:textId="2CFAB0A1" w:rsidR="005C24B9" w:rsidRPr="000F7BE1" w:rsidRDefault="005C24B9" w:rsidP="005C24B9">
            <w:pPr>
              <w:spacing w:line="240" w:lineRule="exact"/>
              <w:jc w:val="right"/>
              <w:rPr>
                <w:rFonts w:ascii="標楷體" w:eastAsia="標楷體" w:hAnsi="標楷體"/>
                <w:sz w:val="20"/>
                <w:szCs w:val="20"/>
              </w:rPr>
            </w:pPr>
          </w:p>
        </w:tc>
      </w:tr>
    </w:tbl>
    <w:p w14:paraId="5F7D3B1E" w14:textId="77777777" w:rsidR="005C24B9" w:rsidRPr="000F7BE1" w:rsidRDefault="005C24B9" w:rsidP="005C24B9">
      <w:pPr>
        <w:spacing w:line="240" w:lineRule="exact"/>
      </w:pPr>
    </w:p>
    <w:p w14:paraId="6251C9C2" w14:textId="7EC31BAC" w:rsidR="005C24B9" w:rsidRPr="000F7BE1" w:rsidRDefault="005C24B9" w:rsidP="005C24B9">
      <w:r w:rsidRPr="000F7BE1">
        <w:rPr>
          <w:rFonts w:ascii="標楷體" w:eastAsia="標楷體" w:hAnsi="標楷體"/>
        </w:rPr>
        <w:t>----------------------------------</w:t>
      </w:r>
      <w:r w:rsidRPr="000F7BE1">
        <w:rPr>
          <w:rFonts w:ascii="標楷體" w:eastAsia="標楷體" w:hAnsi="標楷體"/>
          <w:b/>
          <w:sz w:val="28"/>
          <w:szCs w:val="28"/>
        </w:rPr>
        <w:t>以下為存摺影本黏貼處</w:t>
      </w:r>
      <w:r w:rsidRPr="000F7BE1">
        <w:rPr>
          <w:rFonts w:ascii="標楷體" w:eastAsia="標楷體" w:hAnsi="標楷體"/>
        </w:rPr>
        <w:t>--------------------------</w:t>
      </w:r>
    </w:p>
    <w:tbl>
      <w:tblPr>
        <w:tblW w:w="10486"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10486"/>
      </w:tblGrid>
      <w:tr w:rsidR="000F7BE1" w:rsidRPr="000F7BE1" w14:paraId="652A4016" w14:textId="77777777" w:rsidTr="00DE2DAC">
        <w:trPr>
          <w:cantSplit/>
          <w:trHeight w:val="641"/>
        </w:trPr>
        <w:tc>
          <w:tcPr>
            <w:tcW w:w="10486" w:type="dxa"/>
            <w:vMerge w:val="restart"/>
            <w:tcBorders>
              <w:top w:val="nil"/>
              <w:left w:val="single" w:sz="4" w:space="0" w:color="auto"/>
              <w:right w:val="single" w:sz="4" w:space="0" w:color="auto"/>
            </w:tcBorders>
            <w:shd w:val="clear" w:color="auto" w:fill="FFFFFF"/>
            <w:tcMar>
              <w:left w:w="98" w:type="dxa"/>
            </w:tcMar>
          </w:tcPr>
          <w:p w14:paraId="2F6C691C" w14:textId="77777777" w:rsidR="005C24B9" w:rsidRPr="000F7BE1" w:rsidRDefault="005C24B9" w:rsidP="005C24B9">
            <w:pPr>
              <w:spacing w:line="188" w:lineRule="exact"/>
              <w:rPr>
                <w:rFonts w:ascii="標楷體" w:eastAsia="標楷體" w:hAnsi="標楷體"/>
                <w:sz w:val="18"/>
                <w:szCs w:val="18"/>
              </w:rPr>
            </w:pPr>
          </w:p>
          <w:p w14:paraId="7F7205F6" w14:textId="77777777" w:rsidR="005C24B9" w:rsidRPr="000F7BE1" w:rsidRDefault="005C24B9" w:rsidP="008C103A">
            <w:pPr>
              <w:spacing w:line="280" w:lineRule="exact"/>
              <w:rPr>
                <w:rFonts w:ascii="標楷體" w:eastAsia="標楷體" w:hAnsi="標楷體"/>
                <w:szCs w:val="24"/>
              </w:rPr>
            </w:pPr>
            <w:r w:rsidRPr="000F7BE1">
              <w:rPr>
                <w:rFonts w:ascii="標楷體" w:eastAsia="標楷體" w:hAnsi="標楷體"/>
                <w:szCs w:val="24"/>
              </w:rPr>
              <w:t>經辦人注意事項：</w:t>
            </w:r>
          </w:p>
          <w:p w14:paraId="545BA9EC" w14:textId="77777777" w:rsidR="005C24B9" w:rsidRPr="000F7BE1" w:rsidRDefault="005C24B9" w:rsidP="00DF4701">
            <w:pPr>
              <w:numPr>
                <w:ilvl w:val="0"/>
                <w:numId w:val="3"/>
              </w:numPr>
              <w:spacing w:line="280" w:lineRule="exact"/>
              <w:rPr>
                <w:rFonts w:ascii="標楷體" w:eastAsia="標楷體" w:hAnsi="標楷體"/>
                <w:szCs w:val="24"/>
              </w:rPr>
            </w:pPr>
            <w:r w:rsidRPr="000F7BE1">
              <w:rPr>
                <w:rFonts w:ascii="標楷體" w:eastAsia="標楷體" w:hAnsi="標楷體"/>
                <w:szCs w:val="24"/>
              </w:rPr>
              <w:t>一般所得：金額超過69,501元，</w:t>
            </w:r>
            <w:proofErr w:type="gramStart"/>
            <w:r w:rsidRPr="000F7BE1">
              <w:rPr>
                <w:rFonts w:ascii="標楷體" w:eastAsia="標楷體" w:hAnsi="標楷體"/>
                <w:szCs w:val="24"/>
              </w:rPr>
              <w:t>應代扣</w:t>
            </w:r>
            <w:proofErr w:type="gramEnd"/>
            <w:r w:rsidRPr="000F7BE1">
              <w:rPr>
                <w:rFonts w:ascii="標楷體" w:eastAsia="標楷體" w:hAnsi="標楷體"/>
                <w:szCs w:val="24"/>
              </w:rPr>
              <w:t>所得稅5%。</w:t>
            </w:r>
          </w:p>
          <w:p w14:paraId="5B92B0CD" w14:textId="77777777" w:rsidR="005C24B9" w:rsidRPr="000F7BE1" w:rsidRDefault="005C24B9" w:rsidP="00DF4701">
            <w:pPr>
              <w:numPr>
                <w:ilvl w:val="0"/>
                <w:numId w:val="3"/>
              </w:numPr>
              <w:spacing w:line="280" w:lineRule="exact"/>
              <w:rPr>
                <w:rFonts w:ascii="標楷體" w:eastAsia="標楷體" w:hAnsi="標楷體"/>
                <w:szCs w:val="24"/>
              </w:rPr>
            </w:pPr>
            <w:r w:rsidRPr="000F7BE1">
              <w:rPr>
                <w:rFonts w:ascii="標楷體" w:eastAsia="標楷體" w:hAnsi="標楷體"/>
                <w:szCs w:val="24"/>
              </w:rPr>
              <w:t>獎金所得：金額超過20,000元，</w:t>
            </w:r>
            <w:proofErr w:type="gramStart"/>
            <w:r w:rsidRPr="000F7BE1">
              <w:rPr>
                <w:rFonts w:ascii="標楷體" w:eastAsia="標楷體" w:hAnsi="標楷體"/>
                <w:szCs w:val="24"/>
              </w:rPr>
              <w:t>應代扣</w:t>
            </w:r>
            <w:proofErr w:type="gramEnd"/>
            <w:r w:rsidRPr="000F7BE1">
              <w:rPr>
                <w:rFonts w:ascii="標楷體" w:eastAsia="標楷體" w:hAnsi="標楷體"/>
                <w:szCs w:val="24"/>
              </w:rPr>
              <w:t>所得稅10%。</w:t>
            </w:r>
          </w:p>
          <w:p w14:paraId="2595A228" w14:textId="77777777" w:rsidR="005C24B9" w:rsidRPr="000F7BE1" w:rsidRDefault="005C24B9" w:rsidP="00DF4701">
            <w:pPr>
              <w:numPr>
                <w:ilvl w:val="0"/>
                <w:numId w:val="3"/>
              </w:numPr>
              <w:spacing w:line="280" w:lineRule="exact"/>
              <w:rPr>
                <w:rFonts w:ascii="標楷體" w:eastAsia="標楷體" w:hAnsi="標楷體"/>
                <w:szCs w:val="24"/>
              </w:rPr>
            </w:pPr>
            <w:r w:rsidRPr="000F7BE1">
              <w:rPr>
                <w:rFonts w:ascii="標楷體" w:eastAsia="標楷體" w:hAnsi="標楷體"/>
                <w:szCs w:val="24"/>
              </w:rPr>
              <w:t>稿費所得：金額超過20,000元，</w:t>
            </w:r>
            <w:proofErr w:type="gramStart"/>
            <w:r w:rsidRPr="000F7BE1">
              <w:rPr>
                <w:rFonts w:ascii="標楷體" w:eastAsia="標楷體" w:hAnsi="標楷體"/>
                <w:szCs w:val="24"/>
              </w:rPr>
              <w:t>應代扣</w:t>
            </w:r>
            <w:proofErr w:type="gramEnd"/>
            <w:r w:rsidRPr="000F7BE1">
              <w:rPr>
                <w:rFonts w:ascii="標楷體" w:eastAsia="標楷體" w:hAnsi="標楷體"/>
                <w:szCs w:val="24"/>
              </w:rPr>
              <w:t>所得稅10%。</w:t>
            </w:r>
          </w:p>
          <w:p w14:paraId="787AB1C5" w14:textId="77777777" w:rsidR="005C24B9" w:rsidRPr="000F7BE1" w:rsidRDefault="005C24B9" w:rsidP="00DF4701">
            <w:pPr>
              <w:numPr>
                <w:ilvl w:val="0"/>
                <w:numId w:val="3"/>
              </w:numPr>
              <w:spacing w:line="280" w:lineRule="exact"/>
              <w:rPr>
                <w:rFonts w:ascii="標楷體" w:eastAsia="標楷體" w:hAnsi="標楷體"/>
                <w:b/>
                <w:szCs w:val="24"/>
              </w:rPr>
            </w:pPr>
            <w:r w:rsidRPr="000F7BE1">
              <w:rPr>
                <w:rFonts w:ascii="標楷體" w:eastAsia="標楷體" w:hAnsi="標楷體"/>
                <w:b/>
                <w:szCs w:val="24"/>
              </w:rPr>
              <w:t>未居住滿183天外藉人士全月薪資給付總額在基本工資1.5倍以下代扣所得稅6%，以上代扣所得稅18%，獎金所得代扣所得</w:t>
            </w:r>
            <w:r w:rsidRPr="000F7BE1">
              <w:rPr>
                <w:rFonts w:ascii="標楷體" w:eastAsia="標楷體" w:hAnsi="標楷體" w:hint="eastAsia"/>
                <w:b/>
                <w:szCs w:val="24"/>
              </w:rPr>
              <w:t>税</w:t>
            </w:r>
            <w:r w:rsidRPr="000F7BE1">
              <w:rPr>
                <w:rFonts w:ascii="標楷體" w:eastAsia="標楷體" w:hAnsi="標楷體"/>
                <w:b/>
                <w:szCs w:val="24"/>
              </w:rPr>
              <w:t>20%，請將稅款(現金)及護照影本一份，於給付酬勞次日送秘書室(出納)申報所得稅。</w:t>
            </w:r>
          </w:p>
          <w:p w14:paraId="1602B939" w14:textId="5A14D78A" w:rsidR="005C24B9" w:rsidRPr="000F7BE1" w:rsidRDefault="005C24B9" w:rsidP="00DF4701">
            <w:pPr>
              <w:numPr>
                <w:ilvl w:val="0"/>
                <w:numId w:val="3"/>
              </w:numPr>
              <w:spacing w:line="280" w:lineRule="exact"/>
              <w:rPr>
                <w:rFonts w:ascii="標楷體" w:eastAsia="標楷體" w:hAnsi="標楷體"/>
                <w:szCs w:val="24"/>
              </w:rPr>
            </w:pPr>
            <w:r w:rsidRPr="000F7BE1">
              <w:rPr>
                <w:rFonts w:ascii="標楷體" w:eastAsia="標楷體" w:hAnsi="標楷體"/>
                <w:szCs w:val="24"/>
              </w:rPr>
              <w:t>保險對象領取之兼職所得單次給付未達基本工資免扣健保補充保險費。自105年1月1日起，調整補充保險費率為</w:t>
            </w:r>
            <w:r w:rsidR="00480AD4" w:rsidRPr="000F7BE1">
              <w:rPr>
                <w:rFonts w:ascii="標楷體" w:eastAsia="標楷體" w:hAnsi="標楷體"/>
                <w:szCs w:val="24"/>
              </w:rPr>
              <w:t>2.11%；</w:t>
            </w:r>
            <w:r w:rsidRPr="000F7BE1">
              <w:rPr>
                <w:rFonts w:ascii="標楷體" w:eastAsia="標楷體" w:hAnsi="標楷體"/>
                <w:szCs w:val="24"/>
              </w:rPr>
              <w:t>利息、股利、租金、執行業務收入4項補充保險費扣取門檻提高為2萬元。</w:t>
            </w:r>
          </w:p>
          <w:p w14:paraId="01886D7E" w14:textId="77777777" w:rsidR="005C24B9" w:rsidRPr="000F7BE1" w:rsidRDefault="005C24B9" w:rsidP="00DF4701">
            <w:pPr>
              <w:numPr>
                <w:ilvl w:val="0"/>
                <w:numId w:val="3"/>
              </w:numPr>
              <w:spacing w:line="280" w:lineRule="exact"/>
              <w:rPr>
                <w:rFonts w:ascii="標楷體" w:eastAsia="標楷體" w:hAnsi="標楷體"/>
                <w:szCs w:val="24"/>
              </w:rPr>
            </w:pPr>
            <w:r w:rsidRPr="000F7BE1">
              <w:rPr>
                <w:rFonts w:ascii="標楷體" w:eastAsia="標楷體" w:hAnsi="標楷體"/>
                <w:szCs w:val="24"/>
              </w:rPr>
              <w:t>交通費請分開填寫。</w:t>
            </w:r>
          </w:p>
          <w:p w14:paraId="731BB842" w14:textId="77777777" w:rsidR="005C24B9" w:rsidRPr="000F7BE1" w:rsidRDefault="005C24B9" w:rsidP="00DF4701">
            <w:pPr>
              <w:numPr>
                <w:ilvl w:val="0"/>
                <w:numId w:val="3"/>
              </w:numPr>
              <w:spacing w:line="280" w:lineRule="exact"/>
              <w:rPr>
                <w:szCs w:val="24"/>
              </w:rPr>
            </w:pPr>
            <w:r w:rsidRPr="000F7BE1">
              <w:rPr>
                <w:rFonts w:ascii="標楷體" w:eastAsia="標楷體" w:hAnsi="標楷體"/>
                <w:b/>
                <w:szCs w:val="24"/>
              </w:rPr>
              <w:t>姓名</w:t>
            </w:r>
            <w:r w:rsidRPr="000F7BE1">
              <w:rPr>
                <w:rFonts w:ascii="標楷體" w:eastAsia="標楷體" w:hAnsi="標楷體"/>
                <w:szCs w:val="24"/>
              </w:rPr>
              <w:t>、</w:t>
            </w:r>
            <w:r w:rsidRPr="000F7BE1">
              <w:rPr>
                <w:rFonts w:ascii="標楷體" w:eastAsia="標楷體" w:hAnsi="標楷體"/>
                <w:b/>
                <w:szCs w:val="24"/>
              </w:rPr>
              <w:t>身分證字號</w:t>
            </w:r>
            <w:r w:rsidRPr="000F7BE1">
              <w:rPr>
                <w:rFonts w:ascii="標楷體" w:eastAsia="標楷體" w:hAnsi="標楷體"/>
                <w:szCs w:val="24"/>
              </w:rPr>
              <w:t>、</w:t>
            </w:r>
            <w:r w:rsidRPr="000F7BE1">
              <w:rPr>
                <w:rFonts w:ascii="標楷體" w:eastAsia="標楷體" w:hAnsi="標楷體"/>
                <w:b/>
                <w:szCs w:val="24"/>
              </w:rPr>
              <w:t>地址</w:t>
            </w:r>
            <w:r w:rsidRPr="000F7BE1">
              <w:rPr>
                <w:rFonts w:ascii="標楷體" w:eastAsia="標楷體" w:hAnsi="標楷體"/>
                <w:szCs w:val="24"/>
              </w:rPr>
              <w:t>、</w:t>
            </w:r>
            <w:r w:rsidRPr="000F7BE1">
              <w:rPr>
                <w:rFonts w:ascii="標楷體" w:eastAsia="標楷體" w:hAnsi="標楷體"/>
                <w:b/>
                <w:szCs w:val="24"/>
              </w:rPr>
              <w:t>金額、日期</w:t>
            </w:r>
            <w:r w:rsidRPr="000F7BE1">
              <w:rPr>
                <w:rFonts w:ascii="標楷體" w:eastAsia="標楷體" w:hAnsi="標楷體"/>
                <w:szCs w:val="24"/>
              </w:rPr>
              <w:t>請填寫清楚。</w:t>
            </w:r>
          </w:p>
          <w:p w14:paraId="0978A03C" w14:textId="77777777" w:rsidR="005C24B9" w:rsidRPr="000F7BE1" w:rsidRDefault="005C24B9" w:rsidP="002965B9">
            <w:pPr>
              <w:spacing w:line="188" w:lineRule="exact"/>
              <w:ind w:left="622"/>
              <w:rPr>
                <w:rFonts w:ascii="標楷體" w:eastAsia="標楷體" w:hAnsi="標楷體"/>
                <w:b/>
                <w:sz w:val="18"/>
                <w:szCs w:val="18"/>
              </w:rPr>
            </w:pPr>
          </w:p>
          <w:p w14:paraId="6D09143D" w14:textId="77777777" w:rsidR="005C24B9" w:rsidRPr="000F7BE1" w:rsidRDefault="005C24B9" w:rsidP="002965B9">
            <w:pPr>
              <w:spacing w:line="188" w:lineRule="exact"/>
              <w:ind w:left="622"/>
              <w:rPr>
                <w:rFonts w:ascii="標楷體" w:eastAsia="標楷體" w:hAnsi="標楷體"/>
                <w:b/>
                <w:sz w:val="18"/>
                <w:szCs w:val="18"/>
              </w:rPr>
            </w:pPr>
          </w:p>
          <w:p w14:paraId="105A5A6E" w14:textId="77777777" w:rsidR="005C24B9" w:rsidRPr="000F7BE1" w:rsidRDefault="005C24B9" w:rsidP="002965B9">
            <w:pPr>
              <w:spacing w:line="188" w:lineRule="exact"/>
              <w:ind w:left="622"/>
              <w:rPr>
                <w:rFonts w:ascii="標楷體" w:eastAsia="標楷體" w:hAnsi="標楷體"/>
                <w:b/>
                <w:sz w:val="18"/>
                <w:szCs w:val="18"/>
              </w:rPr>
            </w:pPr>
          </w:p>
          <w:p w14:paraId="73A7D2C5" w14:textId="77777777" w:rsidR="005C24B9" w:rsidRPr="000F7BE1" w:rsidRDefault="005C24B9" w:rsidP="002965B9">
            <w:pPr>
              <w:spacing w:line="188" w:lineRule="exact"/>
              <w:rPr>
                <w:rFonts w:ascii="標楷體" w:eastAsia="標楷體" w:hAnsi="標楷體"/>
                <w:b/>
                <w:sz w:val="18"/>
                <w:szCs w:val="18"/>
              </w:rPr>
            </w:pPr>
          </w:p>
          <w:p w14:paraId="754BE195" w14:textId="77777777" w:rsidR="005C24B9" w:rsidRPr="000F7BE1" w:rsidRDefault="005C24B9" w:rsidP="002965B9">
            <w:pPr>
              <w:spacing w:line="188" w:lineRule="exact"/>
              <w:rPr>
                <w:rFonts w:ascii="標楷體" w:eastAsia="標楷體" w:hAnsi="標楷體"/>
                <w:b/>
                <w:sz w:val="18"/>
                <w:szCs w:val="18"/>
              </w:rPr>
            </w:pPr>
          </w:p>
          <w:p w14:paraId="6D121B97" w14:textId="08D8DD99" w:rsidR="005C24B9" w:rsidRPr="000F7BE1" w:rsidRDefault="005C24B9" w:rsidP="005C24B9">
            <w:r w:rsidRPr="000F7BE1">
              <w:rPr>
                <w:rFonts w:eastAsia="標楷體" w:hint="eastAsia"/>
              </w:rPr>
              <w:t>領款人</w:t>
            </w:r>
            <w:r w:rsidRPr="000F7BE1">
              <w:rPr>
                <w:rFonts w:eastAsia="標楷體" w:hint="eastAsia"/>
                <w:b/>
                <w:u w:val="single"/>
              </w:rPr>
              <w:t>親筆簽名寄回</w:t>
            </w:r>
            <w:r w:rsidRPr="000F7BE1">
              <w:rPr>
                <w:rFonts w:eastAsia="標楷體" w:hint="eastAsia"/>
              </w:rPr>
              <w:t>，其餘項目可用電腦打字，若有多位領款人，每位領款人皆須填寫</w:t>
            </w:r>
            <w:proofErr w:type="gramStart"/>
            <w:r w:rsidRPr="000F7BE1">
              <w:rPr>
                <w:rFonts w:eastAsia="標楷體" w:hint="eastAsia"/>
              </w:rPr>
              <w:t>）</w:t>
            </w:r>
            <w:proofErr w:type="gramEnd"/>
          </w:p>
          <w:p w14:paraId="6AB96DBC" w14:textId="77777777" w:rsidR="005C24B9" w:rsidRPr="000F7BE1" w:rsidRDefault="005C24B9" w:rsidP="005C24B9">
            <w:r w:rsidRPr="000F7BE1">
              <w:rPr>
                <w:rFonts w:eastAsia="標楷體" w:hint="eastAsia"/>
              </w:rPr>
              <w:t>領據金額</w:t>
            </w:r>
            <w:r w:rsidRPr="000F7BE1">
              <w:rPr>
                <w:rFonts w:eastAsia="標楷體" w:hint="eastAsia"/>
                <w:b/>
              </w:rPr>
              <w:t>請勿塗改</w:t>
            </w:r>
            <w:r w:rsidRPr="000F7BE1">
              <w:rPr>
                <w:rFonts w:eastAsia="標楷體" w:hint="eastAsia"/>
              </w:rPr>
              <w:t>，如填寫筆誤，需在塗改處簽全名或蓋章，或另行影印填寫。</w:t>
            </w:r>
          </w:p>
          <w:p w14:paraId="66B3A521" w14:textId="77777777" w:rsidR="005C24B9" w:rsidRPr="000F7BE1" w:rsidRDefault="005C24B9" w:rsidP="005C24B9">
            <w:pPr>
              <w:rPr>
                <w:rFonts w:eastAsia="標楷體"/>
              </w:rPr>
            </w:pPr>
            <w:r w:rsidRPr="000F7BE1">
              <w:rPr>
                <w:rFonts w:eastAsia="標楷體" w:hint="eastAsia"/>
              </w:rPr>
              <w:t>請用國字數字書寫：零</w:t>
            </w:r>
            <w:r w:rsidRPr="000F7BE1">
              <w:rPr>
                <w:rFonts w:eastAsia="標楷體"/>
              </w:rPr>
              <w:t xml:space="preserve"> </w:t>
            </w:r>
            <w:r w:rsidRPr="000F7BE1">
              <w:rPr>
                <w:rFonts w:eastAsia="標楷體" w:hint="eastAsia"/>
              </w:rPr>
              <w:t>壹</w:t>
            </w:r>
            <w:r w:rsidRPr="000F7BE1">
              <w:rPr>
                <w:rFonts w:eastAsia="標楷體"/>
              </w:rPr>
              <w:t xml:space="preserve"> </w:t>
            </w:r>
            <w:r w:rsidRPr="000F7BE1">
              <w:rPr>
                <w:rFonts w:eastAsia="標楷體" w:hint="eastAsia"/>
              </w:rPr>
              <w:t>貳</w:t>
            </w:r>
            <w:r w:rsidRPr="000F7BE1">
              <w:rPr>
                <w:rFonts w:eastAsia="標楷體"/>
              </w:rPr>
              <w:t xml:space="preserve"> </w:t>
            </w:r>
            <w:r w:rsidRPr="000F7BE1">
              <w:rPr>
                <w:rFonts w:eastAsia="標楷體" w:hint="eastAsia"/>
              </w:rPr>
              <w:t>叁</w:t>
            </w:r>
            <w:r w:rsidRPr="000F7BE1">
              <w:rPr>
                <w:rFonts w:eastAsia="標楷體"/>
              </w:rPr>
              <w:t xml:space="preserve"> </w:t>
            </w:r>
            <w:r w:rsidRPr="000F7BE1">
              <w:rPr>
                <w:rFonts w:eastAsia="標楷體" w:hint="eastAsia"/>
              </w:rPr>
              <w:t>肆</w:t>
            </w:r>
            <w:r w:rsidRPr="000F7BE1">
              <w:rPr>
                <w:rFonts w:eastAsia="標楷體"/>
              </w:rPr>
              <w:t xml:space="preserve"> </w:t>
            </w:r>
            <w:r w:rsidRPr="000F7BE1">
              <w:rPr>
                <w:rFonts w:eastAsia="標楷體" w:hint="eastAsia"/>
              </w:rPr>
              <w:t>伍</w:t>
            </w:r>
            <w:r w:rsidRPr="000F7BE1">
              <w:rPr>
                <w:rFonts w:eastAsia="標楷體"/>
              </w:rPr>
              <w:t xml:space="preserve"> </w:t>
            </w:r>
            <w:r w:rsidRPr="000F7BE1">
              <w:rPr>
                <w:rFonts w:eastAsia="標楷體" w:hint="eastAsia"/>
              </w:rPr>
              <w:t>陸</w:t>
            </w:r>
            <w:r w:rsidRPr="000F7BE1">
              <w:rPr>
                <w:rFonts w:eastAsia="標楷體"/>
              </w:rPr>
              <w:t xml:space="preserve"> </w:t>
            </w:r>
            <w:r w:rsidRPr="000F7BE1">
              <w:rPr>
                <w:rFonts w:eastAsia="標楷體" w:hint="eastAsia"/>
              </w:rPr>
              <w:t>柒</w:t>
            </w:r>
            <w:r w:rsidRPr="000F7BE1">
              <w:rPr>
                <w:rFonts w:eastAsia="標楷體"/>
              </w:rPr>
              <w:t xml:space="preserve"> </w:t>
            </w:r>
            <w:r w:rsidRPr="000F7BE1">
              <w:rPr>
                <w:rFonts w:eastAsia="標楷體" w:hint="eastAsia"/>
              </w:rPr>
              <w:t>捌</w:t>
            </w:r>
            <w:r w:rsidRPr="000F7BE1">
              <w:rPr>
                <w:rFonts w:eastAsia="標楷體"/>
              </w:rPr>
              <w:t xml:space="preserve"> </w:t>
            </w:r>
            <w:r w:rsidRPr="000F7BE1">
              <w:rPr>
                <w:rFonts w:eastAsia="標楷體" w:hint="eastAsia"/>
              </w:rPr>
              <w:t>玖</w:t>
            </w:r>
            <w:r w:rsidRPr="000F7BE1">
              <w:rPr>
                <w:rFonts w:eastAsia="標楷體"/>
              </w:rPr>
              <w:t xml:space="preserve"> </w:t>
            </w:r>
            <w:r w:rsidRPr="000F7BE1">
              <w:rPr>
                <w:rFonts w:eastAsia="標楷體" w:hint="eastAsia"/>
              </w:rPr>
              <w:t>拾</w:t>
            </w:r>
          </w:p>
          <w:p w14:paraId="69DD2D93" w14:textId="77777777" w:rsidR="005C24B9" w:rsidRPr="000F7BE1" w:rsidRDefault="005C24B9" w:rsidP="002965B9">
            <w:pPr>
              <w:spacing w:line="188" w:lineRule="exact"/>
            </w:pPr>
          </w:p>
        </w:tc>
      </w:tr>
      <w:tr w:rsidR="000F7BE1" w:rsidRPr="000F7BE1" w14:paraId="366A1D3D" w14:textId="77777777" w:rsidTr="00DE2DAC">
        <w:trPr>
          <w:cantSplit/>
          <w:trHeight w:val="755"/>
        </w:trPr>
        <w:tc>
          <w:tcPr>
            <w:tcW w:w="10486" w:type="dxa"/>
            <w:vMerge/>
            <w:tcBorders>
              <w:left w:val="single" w:sz="4" w:space="0" w:color="auto"/>
              <w:right w:val="single" w:sz="4" w:space="0" w:color="auto"/>
            </w:tcBorders>
            <w:shd w:val="clear" w:color="auto" w:fill="FFFFFF"/>
            <w:tcMar>
              <w:left w:w="98" w:type="dxa"/>
            </w:tcMar>
          </w:tcPr>
          <w:p w14:paraId="20E96F93" w14:textId="77777777" w:rsidR="005C24B9" w:rsidRPr="000F7BE1" w:rsidRDefault="005C24B9" w:rsidP="005C24B9"/>
        </w:tc>
      </w:tr>
      <w:tr w:rsidR="000F7BE1" w:rsidRPr="000F7BE1" w14:paraId="699A5B1E" w14:textId="77777777" w:rsidTr="00DE2DAC">
        <w:trPr>
          <w:cantSplit/>
          <w:trHeight w:val="377"/>
        </w:trPr>
        <w:tc>
          <w:tcPr>
            <w:tcW w:w="10486" w:type="dxa"/>
            <w:vMerge/>
            <w:tcBorders>
              <w:left w:val="single" w:sz="4" w:space="0" w:color="auto"/>
              <w:right w:val="single" w:sz="4" w:space="0" w:color="auto"/>
            </w:tcBorders>
            <w:shd w:val="clear" w:color="auto" w:fill="FFFFFF"/>
            <w:tcMar>
              <w:left w:w="98" w:type="dxa"/>
            </w:tcMar>
          </w:tcPr>
          <w:p w14:paraId="1FF087E7" w14:textId="77777777" w:rsidR="005C24B9" w:rsidRPr="000F7BE1" w:rsidRDefault="005C24B9" w:rsidP="005C24B9"/>
        </w:tc>
      </w:tr>
      <w:tr w:rsidR="000F7BE1" w:rsidRPr="000F7BE1" w14:paraId="4BEBA108" w14:textId="77777777" w:rsidTr="00DE2DAC">
        <w:trPr>
          <w:cantSplit/>
          <w:trHeight w:val="300"/>
        </w:trPr>
        <w:tc>
          <w:tcPr>
            <w:tcW w:w="10486" w:type="dxa"/>
            <w:vMerge/>
            <w:tcBorders>
              <w:left w:val="single" w:sz="4" w:space="0" w:color="auto"/>
              <w:right w:val="single" w:sz="4" w:space="0" w:color="auto"/>
            </w:tcBorders>
            <w:shd w:val="clear" w:color="auto" w:fill="FFFFFF"/>
            <w:tcMar>
              <w:left w:w="98" w:type="dxa"/>
            </w:tcMar>
          </w:tcPr>
          <w:p w14:paraId="61A6828F" w14:textId="77777777" w:rsidR="005C24B9" w:rsidRPr="000F7BE1" w:rsidRDefault="005C24B9" w:rsidP="005C24B9"/>
        </w:tc>
      </w:tr>
      <w:tr w:rsidR="000F7BE1" w:rsidRPr="000F7BE1" w14:paraId="38F812E2" w14:textId="77777777" w:rsidTr="00DE2DAC">
        <w:trPr>
          <w:cantSplit/>
          <w:trHeight w:val="531"/>
        </w:trPr>
        <w:tc>
          <w:tcPr>
            <w:tcW w:w="10486" w:type="dxa"/>
            <w:vMerge/>
            <w:tcBorders>
              <w:left w:val="single" w:sz="4" w:space="0" w:color="auto"/>
              <w:right w:val="single" w:sz="4" w:space="0" w:color="auto"/>
            </w:tcBorders>
            <w:shd w:val="clear" w:color="auto" w:fill="FFFFFF"/>
            <w:tcMar>
              <w:left w:w="98" w:type="dxa"/>
            </w:tcMar>
          </w:tcPr>
          <w:p w14:paraId="298D9E21" w14:textId="77777777" w:rsidR="005C24B9" w:rsidRPr="000F7BE1" w:rsidRDefault="005C24B9" w:rsidP="005C24B9"/>
        </w:tc>
      </w:tr>
      <w:tr w:rsidR="000F7BE1" w:rsidRPr="000F7BE1" w14:paraId="37105B7C" w14:textId="77777777" w:rsidTr="00DE2DAC">
        <w:trPr>
          <w:cantSplit/>
          <w:trHeight w:val="542"/>
        </w:trPr>
        <w:tc>
          <w:tcPr>
            <w:tcW w:w="10486" w:type="dxa"/>
            <w:vMerge/>
            <w:tcBorders>
              <w:left w:val="single" w:sz="4" w:space="0" w:color="auto"/>
              <w:bottom w:val="single" w:sz="4" w:space="0" w:color="auto"/>
              <w:right w:val="single" w:sz="4" w:space="0" w:color="auto"/>
            </w:tcBorders>
            <w:shd w:val="clear" w:color="auto" w:fill="FFFFFF"/>
            <w:tcMar>
              <w:left w:w="98" w:type="dxa"/>
            </w:tcMar>
          </w:tcPr>
          <w:p w14:paraId="1FF9391A" w14:textId="77777777" w:rsidR="005C24B9" w:rsidRPr="000F7BE1" w:rsidRDefault="005C24B9" w:rsidP="005C24B9"/>
        </w:tc>
      </w:tr>
    </w:tbl>
    <w:p w14:paraId="634F7300" w14:textId="2B7A8E17" w:rsidR="001D20F5" w:rsidRPr="000F7BE1" w:rsidRDefault="001D20F5">
      <w:pPr>
        <w:widowControl/>
        <w:rPr>
          <w:rFonts w:eastAsia="標楷體"/>
          <w:bdr w:val="single" w:sz="4" w:space="0" w:color="00000A"/>
        </w:rPr>
      </w:pPr>
    </w:p>
    <w:p w14:paraId="17A9C3ED" w14:textId="77777777" w:rsidR="001D20F5" w:rsidRPr="000F7BE1" w:rsidRDefault="001D20F5">
      <w:pPr>
        <w:widowControl/>
        <w:rPr>
          <w:rFonts w:eastAsia="標楷體"/>
          <w:bdr w:val="single" w:sz="4" w:space="0" w:color="00000A"/>
        </w:rPr>
      </w:pPr>
      <w:r w:rsidRPr="000F7BE1">
        <w:rPr>
          <w:rFonts w:eastAsia="標楷體"/>
          <w:bdr w:val="single" w:sz="4" w:space="0" w:color="00000A"/>
        </w:rPr>
        <w:br w:type="page"/>
      </w:r>
    </w:p>
    <w:p w14:paraId="715A2CEE" w14:textId="77777777" w:rsidR="005C24B9" w:rsidRPr="000F7BE1" w:rsidRDefault="005C24B9">
      <w:pPr>
        <w:widowControl/>
        <w:rPr>
          <w:rFonts w:eastAsia="標楷體"/>
          <w:bdr w:val="single" w:sz="4" w:space="0" w:color="00000A"/>
        </w:rPr>
      </w:pPr>
    </w:p>
    <w:p w14:paraId="0993BDD8" w14:textId="22281269" w:rsidR="005C24B9" w:rsidRPr="000F7BE1" w:rsidRDefault="005C24B9" w:rsidP="005C24B9">
      <w:pPr>
        <w:widowControl/>
        <w:rPr>
          <w:rFonts w:ascii="標楷體" w:eastAsia="標楷體" w:hAnsi="標楷體"/>
          <w:b/>
          <w:bCs/>
          <w:sz w:val="28"/>
          <w:szCs w:val="28"/>
          <w:shd w:val="pct15" w:color="auto" w:fill="FFFFFF"/>
        </w:rPr>
      </w:pPr>
      <w:r w:rsidRPr="000F7BE1">
        <w:rPr>
          <w:rFonts w:ascii="標楷體" w:eastAsia="標楷體" w:hAnsi="標楷體" w:hint="eastAsia"/>
          <w:b/>
          <w:noProof/>
          <w:sz w:val="28"/>
          <w:szCs w:val="28"/>
          <w:bdr w:val="single" w:sz="4" w:space="0" w:color="auto"/>
        </w:rPr>
        <w:t>附件1</w:t>
      </w:r>
      <w:r w:rsidR="00C51137" w:rsidRPr="000F7BE1">
        <w:rPr>
          <w:rFonts w:ascii="標楷體" w:eastAsia="標楷體" w:hAnsi="標楷體" w:hint="eastAsia"/>
          <w:b/>
          <w:noProof/>
          <w:sz w:val="28"/>
          <w:szCs w:val="28"/>
          <w:bdr w:val="single" w:sz="4" w:space="0" w:color="auto"/>
        </w:rPr>
        <w:t>1</w:t>
      </w:r>
      <w:r w:rsidRPr="000F7BE1">
        <w:rPr>
          <w:rFonts w:ascii="標楷體" w:eastAsia="標楷體" w:hAnsi="標楷體" w:hint="eastAsia"/>
          <w:b/>
          <w:noProof/>
          <w:sz w:val="28"/>
          <w:szCs w:val="28"/>
          <w:bdr w:val="single" w:sz="4" w:space="0" w:color="auto"/>
        </w:rPr>
        <w:t>-2</w:t>
      </w:r>
      <w:r w:rsidRPr="000F7BE1">
        <w:rPr>
          <w:rFonts w:ascii="標楷體" w:eastAsia="標楷體" w:hAnsi="標楷體" w:cs="Arial" w:hint="eastAsia"/>
          <w:b/>
          <w:sz w:val="28"/>
          <w:szCs w:val="28"/>
          <w:bdr w:val="single" w:sz="4" w:space="0" w:color="auto"/>
        </w:rPr>
        <w:t>：獎</w:t>
      </w:r>
      <w:r w:rsidR="00C51137" w:rsidRPr="000F7BE1">
        <w:rPr>
          <w:rFonts w:ascii="標楷體" w:eastAsia="標楷體" w:hAnsi="標楷體" w:cs="Arial" w:hint="eastAsia"/>
          <w:b/>
          <w:sz w:val="28"/>
          <w:szCs w:val="28"/>
          <w:bdr w:val="single" w:sz="4" w:space="0" w:color="auto"/>
        </w:rPr>
        <w:t>勵</w:t>
      </w:r>
      <w:r w:rsidRPr="000F7BE1">
        <w:rPr>
          <w:rFonts w:ascii="標楷體" w:eastAsia="標楷體" w:hAnsi="標楷體" w:cs="Arial" w:hint="eastAsia"/>
          <w:b/>
          <w:sz w:val="28"/>
          <w:szCs w:val="28"/>
          <w:bdr w:val="single" w:sz="4" w:space="0" w:color="auto"/>
        </w:rPr>
        <w:t>金分配同意書</w:t>
      </w:r>
      <w:r w:rsidRPr="000F7BE1">
        <w:rPr>
          <w:rFonts w:ascii="標楷體" w:eastAsia="標楷體" w:hAnsi="標楷體"/>
          <w:b/>
          <w:bCs/>
          <w:sz w:val="28"/>
          <w:szCs w:val="28"/>
          <w:bdr w:val="single" w:sz="4" w:space="0" w:color="auto"/>
          <w:shd w:val="clear" w:color="auto" w:fill="FFFFFF" w:themeFill="background1"/>
        </w:rPr>
        <w:t>(個人組隊</w:t>
      </w:r>
      <w:r w:rsidR="00765A4E" w:rsidRPr="000F7BE1">
        <w:rPr>
          <w:rFonts w:ascii="標楷體" w:eastAsia="標楷體" w:hAnsi="標楷體" w:hint="eastAsia"/>
          <w:b/>
          <w:bCs/>
          <w:sz w:val="28"/>
          <w:szCs w:val="28"/>
          <w:bdr w:val="single" w:sz="4" w:space="0" w:color="auto"/>
          <w:shd w:val="clear" w:color="auto" w:fill="FFFFFF" w:themeFill="background1"/>
        </w:rPr>
        <w:t>結案</w:t>
      </w:r>
      <w:r w:rsidRPr="000F7BE1">
        <w:rPr>
          <w:rFonts w:ascii="標楷體" w:eastAsia="標楷體" w:hAnsi="標楷體" w:hint="eastAsia"/>
          <w:b/>
          <w:bCs/>
          <w:sz w:val="28"/>
          <w:szCs w:val="28"/>
          <w:bdr w:val="single" w:sz="4" w:space="0" w:color="auto"/>
          <w:shd w:val="clear" w:color="auto" w:fill="FFFFFF" w:themeFill="background1"/>
        </w:rPr>
        <w:t>使用，</w:t>
      </w:r>
      <w:proofErr w:type="gramStart"/>
      <w:r w:rsidRPr="000F7BE1">
        <w:rPr>
          <w:rFonts w:ascii="標楷體" w:eastAsia="標楷體" w:hAnsi="標楷體" w:hint="eastAsia"/>
          <w:b/>
          <w:bCs/>
          <w:sz w:val="28"/>
          <w:szCs w:val="28"/>
          <w:bdr w:val="single" w:sz="4" w:space="0" w:color="auto"/>
          <w:shd w:val="clear" w:color="auto" w:fill="FFFFFF" w:themeFill="background1"/>
        </w:rPr>
        <w:t>線上填寫</w:t>
      </w:r>
      <w:proofErr w:type="gramEnd"/>
      <w:r w:rsidRPr="000F7BE1">
        <w:rPr>
          <w:rFonts w:ascii="標楷體" w:eastAsia="標楷體" w:hAnsi="標楷體" w:hint="eastAsia"/>
          <w:b/>
          <w:bCs/>
          <w:sz w:val="28"/>
          <w:szCs w:val="28"/>
          <w:bdr w:val="single" w:sz="4" w:space="0" w:color="auto"/>
          <w:shd w:val="clear" w:color="auto" w:fill="FFFFFF" w:themeFill="background1"/>
        </w:rPr>
        <w:t>後下載印出</w:t>
      </w:r>
      <w:r w:rsidRPr="000F7BE1">
        <w:rPr>
          <w:rFonts w:ascii="標楷體" w:eastAsia="標楷體" w:hAnsi="標楷體"/>
          <w:b/>
          <w:bCs/>
          <w:sz w:val="28"/>
          <w:szCs w:val="28"/>
          <w:bdr w:val="single" w:sz="4" w:space="0" w:color="auto"/>
          <w:shd w:val="clear" w:color="auto" w:fill="FFFFFF" w:themeFill="background1"/>
        </w:rPr>
        <w:t>)</w:t>
      </w:r>
    </w:p>
    <w:p w14:paraId="40F11451" w14:textId="2D500505" w:rsidR="005C24B9" w:rsidRPr="000F7BE1" w:rsidRDefault="005C24B9" w:rsidP="005C24B9">
      <w:r w:rsidRPr="000F7BE1">
        <w:rPr>
          <w:rFonts w:eastAsia="標楷體" w:hint="eastAsia"/>
        </w:rPr>
        <w:t>入選獎</w:t>
      </w:r>
      <w:r w:rsidR="00C51137" w:rsidRPr="000F7BE1">
        <w:rPr>
          <w:rFonts w:eastAsia="標楷體" w:hint="eastAsia"/>
        </w:rPr>
        <w:t>勵</w:t>
      </w:r>
      <w:r w:rsidRPr="000F7BE1">
        <w:rPr>
          <w:rFonts w:eastAsia="標楷體" w:hint="eastAsia"/>
        </w:rPr>
        <w:t>金分配同意書</w:t>
      </w:r>
      <w:r w:rsidRPr="000F7BE1">
        <w:rPr>
          <w:rFonts w:eastAsia="標楷體" w:hint="eastAsia"/>
          <w:sz w:val="22"/>
        </w:rPr>
        <w:t>（團隊全體成員須親筆簽名寄回，其餘項目可用電腦打字，分配金額依領據金額填寫，請用阿拉伯數字填寫）</w:t>
      </w:r>
    </w:p>
    <w:p w14:paraId="7BA53FC3" w14:textId="77777777" w:rsidR="005C24B9" w:rsidRPr="000F7BE1" w:rsidRDefault="005C24B9" w:rsidP="005C24B9">
      <w:pPr>
        <w:rPr>
          <w:rFonts w:ascii="標楷體" w:eastAsia="標楷體" w:hAnsi="標楷體"/>
          <w:b/>
          <w:bCs/>
          <w:sz w:val="36"/>
          <w:szCs w:val="36"/>
        </w:rPr>
      </w:pPr>
    </w:p>
    <w:p w14:paraId="14801D9E" w14:textId="3E46FF97" w:rsidR="005C24B9" w:rsidRPr="000F7BE1" w:rsidRDefault="005C24B9">
      <w:pPr>
        <w:jc w:val="center"/>
        <w:rPr>
          <w:rFonts w:ascii="標楷體" w:eastAsia="標楷體" w:hAnsi="標楷體"/>
          <w:b/>
          <w:bCs/>
          <w:sz w:val="36"/>
          <w:szCs w:val="36"/>
        </w:rPr>
      </w:pPr>
      <w:r w:rsidRPr="000F7BE1">
        <w:rPr>
          <w:rFonts w:ascii="標楷體" w:eastAsia="標楷體" w:hAnsi="標楷體"/>
          <w:b/>
          <w:bCs/>
          <w:sz w:val="36"/>
          <w:szCs w:val="36"/>
        </w:rPr>
        <w:t>教育部青年發展署   入選獎</w:t>
      </w:r>
      <w:r w:rsidR="00C51137" w:rsidRPr="000F7BE1">
        <w:rPr>
          <w:rFonts w:ascii="標楷體" w:eastAsia="標楷體" w:hAnsi="標楷體" w:hint="eastAsia"/>
          <w:b/>
          <w:bCs/>
          <w:sz w:val="36"/>
          <w:szCs w:val="36"/>
        </w:rPr>
        <w:t>勵</w:t>
      </w:r>
      <w:r w:rsidRPr="000F7BE1">
        <w:rPr>
          <w:rFonts w:ascii="標楷體" w:eastAsia="標楷體" w:hAnsi="標楷體"/>
          <w:b/>
          <w:bCs/>
          <w:sz w:val="36"/>
          <w:szCs w:val="36"/>
        </w:rPr>
        <w:t>金分配同意書</w:t>
      </w:r>
    </w:p>
    <w:p w14:paraId="11FCF39E" w14:textId="77777777" w:rsidR="005C24B9" w:rsidRPr="000F7BE1" w:rsidRDefault="005C24B9" w:rsidP="005C24B9">
      <w:pPr>
        <w:rPr>
          <w:rFonts w:ascii="標楷體" w:eastAsia="標楷體" w:hAnsi="標楷體"/>
          <w:b/>
          <w:bCs/>
          <w:sz w:val="36"/>
          <w:szCs w:val="36"/>
        </w:rPr>
      </w:pPr>
    </w:p>
    <w:p w14:paraId="0BF4538A" w14:textId="77777777" w:rsidR="005C24B9" w:rsidRPr="000F7BE1" w:rsidRDefault="005C24B9" w:rsidP="005C24B9">
      <w:pPr>
        <w:spacing w:line="400" w:lineRule="exact"/>
        <w:ind w:right="480"/>
        <w:rPr>
          <w:rFonts w:ascii="標楷體" w:eastAsia="標楷體" w:hAnsi="標楷體"/>
          <w:sz w:val="28"/>
          <w:szCs w:val="28"/>
        </w:rPr>
      </w:pPr>
      <w:r w:rsidRPr="000F7BE1">
        <w:rPr>
          <w:rFonts w:ascii="標楷體" w:eastAsia="標楷體" w:hAnsi="標楷體"/>
          <w:sz w:val="28"/>
          <w:szCs w:val="28"/>
        </w:rPr>
        <w:t>入選編號：</w:t>
      </w:r>
    </w:p>
    <w:p w14:paraId="37358756" w14:textId="77777777" w:rsidR="005C24B9" w:rsidRPr="000F7BE1" w:rsidRDefault="005C24B9" w:rsidP="005C24B9">
      <w:pPr>
        <w:spacing w:line="400" w:lineRule="exact"/>
        <w:ind w:right="480"/>
        <w:rPr>
          <w:rFonts w:ascii="標楷體" w:eastAsia="標楷體" w:hAnsi="標楷體"/>
          <w:sz w:val="28"/>
          <w:szCs w:val="28"/>
        </w:rPr>
      </w:pPr>
      <w:r w:rsidRPr="000F7BE1">
        <w:rPr>
          <w:rFonts w:ascii="標楷體" w:eastAsia="標楷體" w:hAnsi="標楷體"/>
          <w:sz w:val="28"/>
          <w:szCs w:val="28"/>
        </w:rPr>
        <w:t>團隊名稱：</w:t>
      </w:r>
    </w:p>
    <w:p w14:paraId="1B95BC8B" w14:textId="64E4D8EF" w:rsidR="005C24B9" w:rsidRPr="000F7BE1" w:rsidRDefault="005C24B9" w:rsidP="005C24B9">
      <w:pPr>
        <w:spacing w:line="400" w:lineRule="exact"/>
        <w:ind w:right="480"/>
        <w:rPr>
          <w:rFonts w:ascii="標楷體" w:eastAsia="標楷體" w:hAnsi="標楷體"/>
          <w:sz w:val="28"/>
          <w:szCs w:val="28"/>
        </w:rPr>
      </w:pPr>
      <w:r w:rsidRPr="000F7BE1">
        <w:rPr>
          <w:rFonts w:ascii="標楷體" w:eastAsia="標楷體" w:hAnsi="標楷體" w:hint="eastAsia"/>
          <w:sz w:val="28"/>
          <w:szCs w:val="28"/>
        </w:rPr>
        <w:t>方案</w:t>
      </w:r>
      <w:r w:rsidRPr="000F7BE1">
        <w:rPr>
          <w:rFonts w:ascii="標楷體" w:eastAsia="標楷體" w:hAnsi="標楷體"/>
          <w:sz w:val="28"/>
          <w:szCs w:val="28"/>
        </w:rPr>
        <w:t>名稱：</w:t>
      </w:r>
    </w:p>
    <w:p w14:paraId="5A6EF337" w14:textId="77777777" w:rsidR="005C24B9" w:rsidRPr="000F7BE1" w:rsidRDefault="005C24B9" w:rsidP="005C24B9">
      <w:pPr>
        <w:rPr>
          <w:rFonts w:eastAsia="標楷體"/>
          <w:sz w:val="28"/>
        </w:rPr>
      </w:pPr>
    </w:p>
    <w:p w14:paraId="6D757333" w14:textId="30AB8D76" w:rsidR="005C24B9" w:rsidRPr="000F7BE1" w:rsidRDefault="005C24B9" w:rsidP="005C24B9">
      <w:pPr>
        <w:rPr>
          <w:rFonts w:eastAsia="標楷體"/>
          <w:sz w:val="28"/>
        </w:rPr>
      </w:pPr>
      <w:r w:rsidRPr="000F7BE1">
        <w:rPr>
          <w:rFonts w:eastAsia="標楷體" w:hint="eastAsia"/>
          <w:sz w:val="28"/>
        </w:rPr>
        <w:t>入選獎</w:t>
      </w:r>
      <w:r w:rsidR="00C51137" w:rsidRPr="000F7BE1">
        <w:rPr>
          <w:rFonts w:eastAsia="標楷體" w:hint="eastAsia"/>
          <w:sz w:val="28"/>
        </w:rPr>
        <w:t>勵</w:t>
      </w:r>
      <w:r w:rsidRPr="000F7BE1">
        <w:rPr>
          <w:rFonts w:eastAsia="標楷體" w:hint="eastAsia"/>
          <w:sz w:val="28"/>
        </w:rPr>
        <w:t>金分配表：</w:t>
      </w:r>
    </w:p>
    <w:tbl>
      <w:tblPr>
        <w:tblW w:w="11184"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2352"/>
        <w:gridCol w:w="3729"/>
        <w:gridCol w:w="2551"/>
        <w:gridCol w:w="2552"/>
      </w:tblGrid>
      <w:tr w:rsidR="000F7BE1" w:rsidRPr="000F7BE1" w14:paraId="1CA86C1F" w14:textId="36597F18" w:rsidTr="008C103A">
        <w:trPr>
          <w:cantSplit/>
          <w:trHeight w:val="514"/>
          <w:jc w:val="center"/>
        </w:trPr>
        <w:tc>
          <w:tcPr>
            <w:tcW w:w="2352" w:type="dxa"/>
            <w:vMerge w:val="restart"/>
            <w:shd w:val="clear" w:color="auto" w:fill="auto"/>
            <w:tcMar>
              <w:left w:w="10" w:type="dxa"/>
            </w:tcMar>
            <w:vAlign w:val="center"/>
          </w:tcPr>
          <w:p w14:paraId="4DD14CC9" w14:textId="6C9DC1FD" w:rsidR="001D20F5" w:rsidRPr="000F7BE1" w:rsidRDefault="001D20F5" w:rsidP="005C24B9">
            <w:pPr>
              <w:jc w:val="center"/>
              <w:rPr>
                <w:rFonts w:eastAsia="標楷體"/>
                <w:sz w:val="28"/>
                <w:szCs w:val="28"/>
              </w:rPr>
            </w:pPr>
            <w:r w:rsidRPr="000F7BE1">
              <w:rPr>
                <w:rFonts w:eastAsia="標楷體" w:hint="eastAsia"/>
                <w:sz w:val="28"/>
                <w:szCs w:val="28"/>
              </w:rPr>
              <w:t>入選獎</w:t>
            </w:r>
            <w:r w:rsidR="00C51137" w:rsidRPr="000F7BE1">
              <w:rPr>
                <w:rFonts w:eastAsia="標楷體" w:hint="eastAsia"/>
                <w:sz w:val="28"/>
                <w:szCs w:val="28"/>
              </w:rPr>
              <w:t>勵</w:t>
            </w:r>
            <w:r w:rsidR="00480AD4" w:rsidRPr="000F7BE1">
              <w:rPr>
                <w:rFonts w:eastAsia="標楷體" w:hint="eastAsia"/>
                <w:sz w:val="28"/>
                <w:szCs w:val="28"/>
              </w:rPr>
              <w:t>金共計</w:t>
            </w:r>
          </w:p>
          <w:p w14:paraId="717B8C2A" w14:textId="321939EB" w:rsidR="001D20F5" w:rsidRPr="000F7BE1" w:rsidRDefault="001D20F5" w:rsidP="005C24B9">
            <w:pPr>
              <w:jc w:val="center"/>
            </w:pPr>
            <w:r w:rsidRPr="000F7BE1">
              <w:rPr>
                <w:rFonts w:eastAsia="標楷體" w:hint="eastAsia"/>
                <w:sz w:val="28"/>
                <w:szCs w:val="28"/>
              </w:rPr>
              <w:t>新臺幣</w:t>
            </w:r>
            <w:r w:rsidRPr="000F7BE1">
              <w:rPr>
                <w:rFonts w:eastAsia="標楷體" w:hint="eastAsia"/>
                <w:sz w:val="28"/>
                <w:szCs w:val="28"/>
                <w:u w:val="single"/>
              </w:rPr>
              <w:t xml:space="preserve">　　</w:t>
            </w:r>
            <w:r w:rsidR="00480AD4" w:rsidRPr="000F7BE1">
              <w:rPr>
                <w:rFonts w:eastAsia="標楷體" w:hint="eastAsia"/>
                <w:sz w:val="28"/>
                <w:szCs w:val="28"/>
                <w:u w:val="single"/>
              </w:rPr>
              <w:t>__</w:t>
            </w:r>
            <w:r w:rsidRPr="000F7BE1">
              <w:rPr>
                <w:rFonts w:eastAsia="標楷體" w:hint="eastAsia"/>
                <w:sz w:val="28"/>
                <w:szCs w:val="28"/>
              </w:rPr>
              <w:t>元整</w:t>
            </w:r>
          </w:p>
        </w:tc>
        <w:tc>
          <w:tcPr>
            <w:tcW w:w="3729" w:type="dxa"/>
            <w:shd w:val="clear" w:color="auto" w:fill="auto"/>
            <w:tcMar>
              <w:left w:w="28" w:type="dxa"/>
            </w:tcMar>
            <w:vAlign w:val="center"/>
          </w:tcPr>
          <w:p w14:paraId="2BBD1C99" w14:textId="77777777" w:rsidR="001D20F5" w:rsidRPr="000F7BE1" w:rsidRDefault="001D20F5" w:rsidP="005C24B9">
            <w:pPr>
              <w:jc w:val="center"/>
              <w:rPr>
                <w:rFonts w:eastAsia="標楷體"/>
              </w:rPr>
            </w:pPr>
            <w:r w:rsidRPr="000F7BE1">
              <w:rPr>
                <w:rFonts w:eastAsia="標楷體" w:hint="eastAsia"/>
              </w:rPr>
              <w:t>團隊成員姓名</w:t>
            </w:r>
          </w:p>
        </w:tc>
        <w:tc>
          <w:tcPr>
            <w:tcW w:w="2551" w:type="dxa"/>
            <w:shd w:val="clear" w:color="auto" w:fill="auto"/>
            <w:tcMar>
              <w:left w:w="28" w:type="dxa"/>
            </w:tcMar>
            <w:vAlign w:val="center"/>
          </w:tcPr>
          <w:p w14:paraId="10FEDE72" w14:textId="77777777" w:rsidR="001D20F5" w:rsidRPr="000F7BE1" w:rsidRDefault="001D20F5" w:rsidP="005C24B9">
            <w:pPr>
              <w:jc w:val="center"/>
              <w:rPr>
                <w:rFonts w:eastAsia="標楷體"/>
              </w:rPr>
            </w:pPr>
            <w:r w:rsidRPr="000F7BE1">
              <w:rPr>
                <w:rFonts w:eastAsia="標楷體" w:hint="eastAsia"/>
              </w:rPr>
              <w:t>分配金額</w:t>
            </w:r>
          </w:p>
        </w:tc>
        <w:tc>
          <w:tcPr>
            <w:tcW w:w="2552" w:type="dxa"/>
            <w:vAlign w:val="center"/>
          </w:tcPr>
          <w:p w14:paraId="226D80BB" w14:textId="1351D4FB" w:rsidR="001D20F5" w:rsidRPr="000F7BE1" w:rsidRDefault="00BD5D4E" w:rsidP="005C24B9">
            <w:pPr>
              <w:jc w:val="center"/>
              <w:rPr>
                <w:rFonts w:eastAsia="標楷體"/>
              </w:rPr>
            </w:pPr>
            <w:r w:rsidRPr="000F7BE1">
              <w:rPr>
                <w:rFonts w:eastAsia="標楷體" w:hint="eastAsia"/>
              </w:rPr>
              <w:t>本人簽名</w:t>
            </w:r>
          </w:p>
        </w:tc>
      </w:tr>
      <w:tr w:rsidR="000F7BE1" w:rsidRPr="000F7BE1" w14:paraId="03B57244" w14:textId="5DF04492" w:rsidTr="008C103A">
        <w:trPr>
          <w:cantSplit/>
          <w:trHeight w:val="514"/>
          <w:jc w:val="center"/>
        </w:trPr>
        <w:tc>
          <w:tcPr>
            <w:tcW w:w="2352" w:type="dxa"/>
            <w:vMerge/>
            <w:shd w:val="clear" w:color="auto" w:fill="auto"/>
            <w:tcMar>
              <w:left w:w="10" w:type="dxa"/>
            </w:tcMar>
            <w:vAlign w:val="center"/>
          </w:tcPr>
          <w:p w14:paraId="0448974A" w14:textId="77777777" w:rsidR="001D20F5" w:rsidRPr="000F7BE1" w:rsidRDefault="001D20F5" w:rsidP="005C24B9"/>
        </w:tc>
        <w:tc>
          <w:tcPr>
            <w:tcW w:w="3729" w:type="dxa"/>
            <w:shd w:val="clear" w:color="auto" w:fill="auto"/>
            <w:tcMar>
              <w:left w:w="28" w:type="dxa"/>
            </w:tcMar>
          </w:tcPr>
          <w:p w14:paraId="6FE0A3EF" w14:textId="77777777" w:rsidR="001D20F5" w:rsidRPr="000F7BE1" w:rsidRDefault="001D20F5" w:rsidP="005C24B9">
            <w:pPr>
              <w:rPr>
                <w:rFonts w:eastAsia="標楷體"/>
              </w:rPr>
            </w:pPr>
          </w:p>
        </w:tc>
        <w:tc>
          <w:tcPr>
            <w:tcW w:w="2551" w:type="dxa"/>
            <w:shd w:val="clear" w:color="auto" w:fill="auto"/>
            <w:tcMar>
              <w:left w:w="28" w:type="dxa"/>
            </w:tcMar>
            <w:vAlign w:val="center"/>
          </w:tcPr>
          <w:p w14:paraId="17FDEE8E" w14:textId="77777777" w:rsidR="001D20F5" w:rsidRPr="000F7BE1" w:rsidRDefault="001D20F5" w:rsidP="005C24B9">
            <w:pPr>
              <w:jc w:val="right"/>
              <w:rPr>
                <w:rFonts w:eastAsia="標楷體"/>
              </w:rPr>
            </w:pPr>
            <w:r w:rsidRPr="000F7BE1">
              <w:rPr>
                <w:rFonts w:eastAsia="標楷體" w:hint="eastAsia"/>
              </w:rPr>
              <w:t>元</w:t>
            </w:r>
          </w:p>
        </w:tc>
        <w:tc>
          <w:tcPr>
            <w:tcW w:w="2552" w:type="dxa"/>
          </w:tcPr>
          <w:p w14:paraId="65838F8B" w14:textId="77777777" w:rsidR="001D20F5" w:rsidRPr="000F7BE1" w:rsidRDefault="001D20F5" w:rsidP="005C24B9">
            <w:pPr>
              <w:jc w:val="right"/>
              <w:rPr>
                <w:rFonts w:eastAsia="標楷體"/>
              </w:rPr>
            </w:pPr>
          </w:p>
        </w:tc>
      </w:tr>
      <w:tr w:rsidR="000F7BE1" w:rsidRPr="000F7BE1" w14:paraId="3C0082AA" w14:textId="0326C707" w:rsidTr="008C103A">
        <w:trPr>
          <w:cantSplit/>
          <w:trHeight w:val="514"/>
          <w:jc w:val="center"/>
        </w:trPr>
        <w:tc>
          <w:tcPr>
            <w:tcW w:w="2352" w:type="dxa"/>
            <w:vMerge/>
            <w:shd w:val="clear" w:color="auto" w:fill="auto"/>
            <w:tcMar>
              <w:left w:w="10" w:type="dxa"/>
            </w:tcMar>
            <w:vAlign w:val="center"/>
          </w:tcPr>
          <w:p w14:paraId="62ED426A" w14:textId="77777777" w:rsidR="001D20F5" w:rsidRPr="000F7BE1" w:rsidRDefault="001D20F5" w:rsidP="005C24B9"/>
        </w:tc>
        <w:tc>
          <w:tcPr>
            <w:tcW w:w="3729" w:type="dxa"/>
            <w:shd w:val="clear" w:color="auto" w:fill="auto"/>
            <w:tcMar>
              <w:left w:w="28" w:type="dxa"/>
            </w:tcMar>
          </w:tcPr>
          <w:p w14:paraId="4319C0B0" w14:textId="77777777" w:rsidR="001D20F5" w:rsidRPr="000F7BE1" w:rsidRDefault="001D20F5" w:rsidP="005C24B9">
            <w:pPr>
              <w:rPr>
                <w:rFonts w:eastAsia="標楷體"/>
              </w:rPr>
            </w:pPr>
          </w:p>
        </w:tc>
        <w:tc>
          <w:tcPr>
            <w:tcW w:w="2551" w:type="dxa"/>
            <w:shd w:val="clear" w:color="auto" w:fill="auto"/>
            <w:tcMar>
              <w:left w:w="28" w:type="dxa"/>
            </w:tcMar>
            <w:vAlign w:val="center"/>
          </w:tcPr>
          <w:p w14:paraId="4E01F428" w14:textId="77777777" w:rsidR="001D20F5" w:rsidRPr="000F7BE1" w:rsidRDefault="001D20F5" w:rsidP="005C24B9">
            <w:pPr>
              <w:ind w:firstLine="960"/>
              <w:jc w:val="right"/>
              <w:rPr>
                <w:rFonts w:eastAsia="標楷體"/>
              </w:rPr>
            </w:pPr>
            <w:r w:rsidRPr="000F7BE1">
              <w:rPr>
                <w:rFonts w:eastAsia="標楷體" w:hint="eastAsia"/>
              </w:rPr>
              <w:t>元</w:t>
            </w:r>
          </w:p>
        </w:tc>
        <w:tc>
          <w:tcPr>
            <w:tcW w:w="2552" w:type="dxa"/>
          </w:tcPr>
          <w:p w14:paraId="01AE10DE" w14:textId="77777777" w:rsidR="001D20F5" w:rsidRPr="000F7BE1" w:rsidRDefault="001D20F5" w:rsidP="005C24B9">
            <w:pPr>
              <w:ind w:firstLine="960"/>
              <w:jc w:val="right"/>
              <w:rPr>
                <w:rFonts w:eastAsia="標楷體"/>
              </w:rPr>
            </w:pPr>
          </w:p>
        </w:tc>
      </w:tr>
      <w:tr w:rsidR="000F7BE1" w:rsidRPr="000F7BE1" w14:paraId="1EED9C20" w14:textId="0DC9C668" w:rsidTr="008C103A">
        <w:trPr>
          <w:cantSplit/>
          <w:trHeight w:val="514"/>
          <w:jc w:val="center"/>
        </w:trPr>
        <w:tc>
          <w:tcPr>
            <w:tcW w:w="2352" w:type="dxa"/>
            <w:vMerge/>
            <w:shd w:val="clear" w:color="auto" w:fill="auto"/>
            <w:tcMar>
              <w:left w:w="10" w:type="dxa"/>
            </w:tcMar>
            <w:vAlign w:val="center"/>
          </w:tcPr>
          <w:p w14:paraId="7AA18F51" w14:textId="77777777" w:rsidR="001D20F5" w:rsidRPr="000F7BE1" w:rsidRDefault="001D20F5" w:rsidP="005C24B9"/>
        </w:tc>
        <w:tc>
          <w:tcPr>
            <w:tcW w:w="3729" w:type="dxa"/>
            <w:shd w:val="clear" w:color="auto" w:fill="auto"/>
            <w:tcMar>
              <w:left w:w="28" w:type="dxa"/>
            </w:tcMar>
          </w:tcPr>
          <w:p w14:paraId="23041548" w14:textId="77777777" w:rsidR="001D20F5" w:rsidRPr="000F7BE1" w:rsidRDefault="001D20F5" w:rsidP="005C24B9">
            <w:pPr>
              <w:rPr>
                <w:rFonts w:eastAsia="標楷體"/>
              </w:rPr>
            </w:pPr>
          </w:p>
        </w:tc>
        <w:tc>
          <w:tcPr>
            <w:tcW w:w="2551" w:type="dxa"/>
            <w:shd w:val="clear" w:color="auto" w:fill="auto"/>
            <w:tcMar>
              <w:left w:w="28" w:type="dxa"/>
            </w:tcMar>
            <w:vAlign w:val="center"/>
          </w:tcPr>
          <w:p w14:paraId="6EB1328F" w14:textId="77777777" w:rsidR="001D20F5" w:rsidRPr="000F7BE1" w:rsidRDefault="001D20F5" w:rsidP="005C24B9">
            <w:pPr>
              <w:jc w:val="right"/>
              <w:rPr>
                <w:rFonts w:eastAsia="標楷體"/>
              </w:rPr>
            </w:pPr>
            <w:r w:rsidRPr="000F7BE1">
              <w:rPr>
                <w:rFonts w:eastAsia="標楷體" w:hint="eastAsia"/>
              </w:rPr>
              <w:t>元</w:t>
            </w:r>
          </w:p>
        </w:tc>
        <w:tc>
          <w:tcPr>
            <w:tcW w:w="2552" w:type="dxa"/>
          </w:tcPr>
          <w:p w14:paraId="10CD3F46" w14:textId="77777777" w:rsidR="001D20F5" w:rsidRPr="000F7BE1" w:rsidRDefault="001D20F5" w:rsidP="005C24B9">
            <w:pPr>
              <w:jc w:val="right"/>
              <w:rPr>
                <w:rFonts w:eastAsia="標楷體"/>
              </w:rPr>
            </w:pPr>
          </w:p>
        </w:tc>
      </w:tr>
      <w:tr w:rsidR="000F7BE1" w:rsidRPr="000F7BE1" w14:paraId="1831CE19" w14:textId="2D0114D3" w:rsidTr="008C103A">
        <w:trPr>
          <w:cantSplit/>
          <w:trHeight w:val="514"/>
          <w:jc w:val="center"/>
        </w:trPr>
        <w:tc>
          <w:tcPr>
            <w:tcW w:w="2352" w:type="dxa"/>
            <w:vMerge/>
            <w:shd w:val="clear" w:color="auto" w:fill="auto"/>
            <w:tcMar>
              <w:left w:w="10" w:type="dxa"/>
            </w:tcMar>
            <w:vAlign w:val="center"/>
          </w:tcPr>
          <w:p w14:paraId="1C8B3AFD" w14:textId="77777777" w:rsidR="001D20F5" w:rsidRPr="000F7BE1" w:rsidRDefault="001D20F5" w:rsidP="005C24B9"/>
        </w:tc>
        <w:tc>
          <w:tcPr>
            <w:tcW w:w="3729" w:type="dxa"/>
            <w:shd w:val="clear" w:color="auto" w:fill="auto"/>
            <w:tcMar>
              <w:left w:w="28" w:type="dxa"/>
            </w:tcMar>
          </w:tcPr>
          <w:p w14:paraId="2462BAB4" w14:textId="77777777" w:rsidR="001D20F5" w:rsidRPr="000F7BE1" w:rsidRDefault="001D20F5" w:rsidP="005C24B9">
            <w:pPr>
              <w:rPr>
                <w:rFonts w:eastAsia="標楷體"/>
              </w:rPr>
            </w:pPr>
          </w:p>
        </w:tc>
        <w:tc>
          <w:tcPr>
            <w:tcW w:w="2551" w:type="dxa"/>
            <w:shd w:val="clear" w:color="auto" w:fill="auto"/>
            <w:tcMar>
              <w:left w:w="28" w:type="dxa"/>
            </w:tcMar>
            <w:vAlign w:val="center"/>
          </w:tcPr>
          <w:p w14:paraId="7AA1471B" w14:textId="77777777" w:rsidR="001D20F5" w:rsidRPr="000F7BE1" w:rsidRDefault="001D20F5" w:rsidP="005C24B9">
            <w:pPr>
              <w:jc w:val="right"/>
              <w:rPr>
                <w:rFonts w:eastAsia="標楷體"/>
              </w:rPr>
            </w:pPr>
            <w:r w:rsidRPr="000F7BE1">
              <w:rPr>
                <w:rFonts w:eastAsia="標楷體" w:hint="eastAsia"/>
              </w:rPr>
              <w:t>元</w:t>
            </w:r>
          </w:p>
        </w:tc>
        <w:tc>
          <w:tcPr>
            <w:tcW w:w="2552" w:type="dxa"/>
          </w:tcPr>
          <w:p w14:paraId="1D88B35F" w14:textId="77777777" w:rsidR="001D20F5" w:rsidRPr="000F7BE1" w:rsidRDefault="001D20F5" w:rsidP="005C24B9">
            <w:pPr>
              <w:jc w:val="right"/>
              <w:rPr>
                <w:rFonts w:eastAsia="標楷體"/>
              </w:rPr>
            </w:pPr>
          </w:p>
        </w:tc>
      </w:tr>
      <w:tr w:rsidR="000F7BE1" w:rsidRPr="000F7BE1" w14:paraId="03A2F03E" w14:textId="2056072D" w:rsidTr="008C103A">
        <w:trPr>
          <w:cantSplit/>
          <w:trHeight w:val="514"/>
          <w:jc w:val="center"/>
        </w:trPr>
        <w:tc>
          <w:tcPr>
            <w:tcW w:w="2352" w:type="dxa"/>
            <w:vMerge/>
            <w:shd w:val="clear" w:color="auto" w:fill="auto"/>
            <w:tcMar>
              <w:left w:w="10" w:type="dxa"/>
            </w:tcMar>
            <w:vAlign w:val="center"/>
          </w:tcPr>
          <w:p w14:paraId="49BC4F27" w14:textId="77777777" w:rsidR="001D20F5" w:rsidRPr="000F7BE1" w:rsidRDefault="001D20F5" w:rsidP="005C24B9"/>
        </w:tc>
        <w:tc>
          <w:tcPr>
            <w:tcW w:w="3729" w:type="dxa"/>
            <w:shd w:val="clear" w:color="auto" w:fill="auto"/>
            <w:tcMar>
              <w:left w:w="28" w:type="dxa"/>
            </w:tcMar>
          </w:tcPr>
          <w:p w14:paraId="58355C3D" w14:textId="77777777" w:rsidR="001D20F5" w:rsidRPr="000F7BE1" w:rsidRDefault="001D20F5" w:rsidP="005C24B9">
            <w:pPr>
              <w:rPr>
                <w:rFonts w:eastAsia="標楷體"/>
              </w:rPr>
            </w:pPr>
          </w:p>
        </w:tc>
        <w:tc>
          <w:tcPr>
            <w:tcW w:w="2551" w:type="dxa"/>
            <w:shd w:val="clear" w:color="auto" w:fill="auto"/>
            <w:tcMar>
              <w:left w:w="28" w:type="dxa"/>
            </w:tcMar>
            <w:vAlign w:val="center"/>
          </w:tcPr>
          <w:p w14:paraId="12207E88" w14:textId="77777777" w:rsidR="001D20F5" w:rsidRPr="000F7BE1" w:rsidRDefault="001D20F5" w:rsidP="005C24B9">
            <w:pPr>
              <w:jc w:val="right"/>
              <w:rPr>
                <w:rFonts w:eastAsia="標楷體"/>
              </w:rPr>
            </w:pPr>
            <w:r w:rsidRPr="000F7BE1">
              <w:rPr>
                <w:rFonts w:eastAsia="標楷體" w:hint="eastAsia"/>
              </w:rPr>
              <w:t>元</w:t>
            </w:r>
          </w:p>
        </w:tc>
        <w:tc>
          <w:tcPr>
            <w:tcW w:w="2552" w:type="dxa"/>
          </w:tcPr>
          <w:p w14:paraId="1F5DFDA6" w14:textId="77777777" w:rsidR="001D20F5" w:rsidRPr="000F7BE1" w:rsidRDefault="001D20F5" w:rsidP="005C24B9">
            <w:pPr>
              <w:jc w:val="right"/>
              <w:rPr>
                <w:rFonts w:eastAsia="標楷體"/>
              </w:rPr>
            </w:pPr>
          </w:p>
        </w:tc>
      </w:tr>
      <w:tr w:rsidR="000F7BE1" w:rsidRPr="000F7BE1" w14:paraId="7CA9B35E" w14:textId="73D89AE6" w:rsidTr="008C103A">
        <w:trPr>
          <w:cantSplit/>
          <w:trHeight w:val="514"/>
          <w:jc w:val="center"/>
        </w:trPr>
        <w:tc>
          <w:tcPr>
            <w:tcW w:w="2352" w:type="dxa"/>
            <w:vMerge/>
            <w:shd w:val="clear" w:color="auto" w:fill="auto"/>
            <w:tcMar>
              <w:left w:w="10" w:type="dxa"/>
            </w:tcMar>
            <w:vAlign w:val="center"/>
          </w:tcPr>
          <w:p w14:paraId="1CE71CEB" w14:textId="77777777" w:rsidR="001D20F5" w:rsidRPr="000F7BE1" w:rsidRDefault="001D20F5" w:rsidP="005C24B9"/>
        </w:tc>
        <w:tc>
          <w:tcPr>
            <w:tcW w:w="3729" w:type="dxa"/>
            <w:shd w:val="clear" w:color="auto" w:fill="auto"/>
            <w:tcMar>
              <w:left w:w="28" w:type="dxa"/>
            </w:tcMar>
          </w:tcPr>
          <w:p w14:paraId="694D2528" w14:textId="77777777" w:rsidR="001D20F5" w:rsidRPr="000F7BE1" w:rsidRDefault="001D20F5" w:rsidP="005C24B9">
            <w:pPr>
              <w:rPr>
                <w:rFonts w:eastAsia="標楷體"/>
              </w:rPr>
            </w:pPr>
          </w:p>
        </w:tc>
        <w:tc>
          <w:tcPr>
            <w:tcW w:w="2551" w:type="dxa"/>
            <w:shd w:val="clear" w:color="auto" w:fill="auto"/>
            <w:tcMar>
              <w:left w:w="28" w:type="dxa"/>
            </w:tcMar>
            <w:vAlign w:val="center"/>
          </w:tcPr>
          <w:p w14:paraId="4F975BCD" w14:textId="77777777" w:rsidR="001D20F5" w:rsidRPr="000F7BE1" w:rsidRDefault="001D20F5" w:rsidP="005C24B9">
            <w:pPr>
              <w:jc w:val="right"/>
              <w:rPr>
                <w:rFonts w:eastAsia="標楷體"/>
              </w:rPr>
            </w:pPr>
            <w:r w:rsidRPr="000F7BE1">
              <w:rPr>
                <w:rFonts w:eastAsia="標楷體" w:hint="eastAsia"/>
              </w:rPr>
              <w:t>元</w:t>
            </w:r>
          </w:p>
        </w:tc>
        <w:tc>
          <w:tcPr>
            <w:tcW w:w="2552" w:type="dxa"/>
          </w:tcPr>
          <w:p w14:paraId="57BB6257" w14:textId="77777777" w:rsidR="001D20F5" w:rsidRPr="000F7BE1" w:rsidRDefault="001D20F5" w:rsidP="005C24B9">
            <w:pPr>
              <w:jc w:val="right"/>
              <w:rPr>
                <w:rFonts w:eastAsia="標楷體"/>
              </w:rPr>
            </w:pPr>
          </w:p>
        </w:tc>
      </w:tr>
      <w:tr w:rsidR="000F7BE1" w:rsidRPr="000F7BE1" w14:paraId="24695AD5" w14:textId="4AB875F4" w:rsidTr="008C103A">
        <w:trPr>
          <w:cantSplit/>
          <w:trHeight w:val="514"/>
          <w:jc w:val="center"/>
        </w:trPr>
        <w:tc>
          <w:tcPr>
            <w:tcW w:w="2352" w:type="dxa"/>
            <w:vMerge/>
            <w:shd w:val="clear" w:color="auto" w:fill="auto"/>
            <w:tcMar>
              <w:left w:w="10" w:type="dxa"/>
            </w:tcMar>
            <w:vAlign w:val="center"/>
          </w:tcPr>
          <w:p w14:paraId="15530C92" w14:textId="77777777" w:rsidR="001D20F5" w:rsidRPr="000F7BE1" w:rsidRDefault="001D20F5" w:rsidP="005C24B9"/>
        </w:tc>
        <w:tc>
          <w:tcPr>
            <w:tcW w:w="3729" w:type="dxa"/>
            <w:shd w:val="clear" w:color="auto" w:fill="auto"/>
            <w:tcMar>
              <w:left w:w="28" w:type="dxa"/>
            </w:tcMar>
          </w:tcPr>
          <w:p w14:paraId="2E15F46A" w14:textId="77777777" w:rsidR="001D20F5" w:rsidRPr="000F7BE1" w:rsidRDefault="001D20F5" w:rsidP="005C24B9">
            <w:pPr>
              <w:rPr>
                <w:rFonts w:eastAsia="標楷體"/>
              </w:rPr>
            </w:pPr>
          </w:p>
        </w:tc>
        <w:tc>
          <w:tcPr>
            <w:tcW w:w="2551" w:type="dxa"/>
            <w:shd w:val="clear" w:color="auto" w:fill="auto"/>
            <w:tcMar>
              <w:left w:w="28" w:type="dxa"/>
            </w:tcMar>
            <w:vAlign w:val="center"/>
          </w:tcPr>
          <w:p w14:paraId="1B4E42E7" w14:textId="77777777" w:rsidR="001D20F5" w:rsidRPr="000F7BE1" w:rsidRDefault="001D20F5" w:rsidP="005C24B9">
            <w:pPr>
              <w:jc w:val="right"/>
              <w:rPr>
                <w:rFonts w:eastAsia="標楷體"/>
              </w:rPr>
            </w:pPr>
            <w:r w:rsidRPr="000F7BE1">
              <w:rPr>
                <w:rFonts w:eastAsia="標楷體" w:hint="eastAsia"/>
              </w:rPr>
              <w:t>元</w:t>
            </w:r>
          </w:p>
        </w:tc>
        <w:tc>
          <w:tcPr>
            <w:tcW w:w="2552" w:type="dxa"/>
          </w:tcPr>
          <w:p w14:paraId="2191DD05" w14:textId="77777777" w:rsidR="001D20F5" w:rsidRPr="000F7BE1" w:rsidRDefault="001D20F5" w:rsidP="005C24B9">
            <w:pPr>
              <w:jc w:val="right"/>
              <w:rPr>
                <w:rFonts w:eastAsia="標楷體"/>
              </w:rPr>
            </w:pPr>
          </w:p>
        </w:tc>
      </w:tr>
      <w:tr w:rsidR="000F7BE1" w:rsidRPr="000F7BE1" w14:paraId="1F2E85A7" w14:textId="73D8D850" w:rsidTr="008C103A">
        <w:trPr>
          <w:cantSplit/>
          <w:trHeight w:val="833"/>
          <w:jc w:val="center"/>
        </w:trPr>
        <w:tc>
          <w:tcPr>
            <w:tcW w:w="8632" w:type="dxa"/>
            <w:gridSpan w:val="3"/>
            <w:shd w:val="clear" w:color="auto" w:fill="auto"/>
            <w:tcMar>
              <w:left w:w="10" w:type="dxa"/>
            </w:tcMar>
            <w:vAlign w:val="center"/>
          </w:tcPr>
          <w:p w14:paraId="78CE58B8" w14:textId="0CCFB415" w:rsidR="001D20F5" w:rsidRPr="000F7BE1" w:rsidRDefault="001D20F5">
            <w:pPr>
              <w:ind w:right="840"/>
              <w:jc w:val="right"/>
              <w:rPr>
                <w:strike/>
              </w:rPr>
            </w:pPr>
          </w:p>
        </w:tc>
        <w:tc>
          <w:tcPr>
            <w:tcW w:w="2552" w:type="dxa"/>
          </w:tcPr>
          <w:p w14:paraId="60EF6A8C" w14:textId="77777777" w:rsidR="001D20F5" w:rsidRPr="000F7BE1" w:rsidRDefault="001D20F5" w:rsidP="002965B9">
            <w:pPr>
              <w:ind w:right="840"/>
              <w:jc w:val="right"/>
              <w:rPr>
                <w:rFonts w:eastAsia="標楷體"/>
                <w:sz w:val="28"/>
                <w:szCs w:val="28"/>
              </w:rPr>
            </w:pPr>
          </w:p>
        </w:tc>
      </w:tr>
    </w:tbl>
    <w:p w14:paraId="56CA266B" w14:textId="77777777" w:rsidR="005C24B9" w:rsidRPr="000F7BE1" w:rsidRDefault="005C24B9" w:rsidP="005C24B9">
      <w:pPr>
        <w:spacing w:line="400" w:lineRule="exact"/>
        <w:rPr>
          <w:rFonts w:eastAsia="標楷體"/>
          <w:sz w:val="28"/>
        </w:rPr>
      </w:pPr>
      <w:r w:rsidRPr="000F7BE1">
        <w:rPr>
          <w:rFonts w:eastAsia="標楷體" w:hint="eastAsia"/>
          <w:sz w:val="28"/>
        </w:rPr>
        <w:t>注意：</w:t>
      </w:r>
    </w:p>
    <w:p w14:paraId="2430AD0A" w14:textId="77777777" w:rsidR="005C24B9" w:rsidRPr="000F7BE1" w:rsidRDefault="005C24B9" w:rsidP="002965B9">
      <w:pPr>
        <w:spacing w:line="400" w:lineRule="exact"/>
        <w:ind w:rightChars="-60" w:right="-144"/>
        <w:rPr>
          <w:rFonts w:eastAsia="標楷體"/>
          <w:sz w:val="28"/>
        </w:rPr>
      </w:pPr>
      <w:r w:rsidRPr="000F7BE1">
        <w:rPr>
          <w:rFonts w:eastAsia="標楷體"/>
          <w:sz w:val="28"/>
        </w:rPr>
        <w:t>1.</w:t>
      </w:r>
      <w:r w:rsidRPr="000F7BE1">
        <w:rPr>
          <w:rFonts w:eastAsia="標楷體" w:hint="eastAsia"/>
          <w:sz w:val="28"/>
        </w:rPr>
        <w:t>若團員較多人可自行新增欄位，惟填寫印出後團隊成員姓名及分配金額不可塗改。</w:t>
      </w:r>
    </w:p>
    <w:p w14:paraId="7A6B2E1F" w14:textId="4082B551" w:rsidR="005C24B9" w:rsidRPr="000F7BE1" w:rsidRDefault="005C24B9" w:rsidP="005C24B9">
      <w:pPr>
        <w:spacing w:line="400" w:lineRule="exact"/>
        <w:rPr>
          <w:rFonts w:eastAsia="標楷體"/>
          <w:sz w:val="28"/>
          <w:szCs w:val="28"/>
        </w:rPr>
      </w:pPr>
      <w:r w:rsidRPr="000F7BE1">
        <w:rPr>
          <w:rFonts w:eastAsia="標楷體"/>
          <w:sz w:val="28"/>
          <w:szCs w:val="28"/>
        </w:rPr>
        <w:t>2.</w:t>
      </w:r>
      <w:r w:rsidRPr="000F7BE1">
        <w:rPr>
          <w:rFonts w:eastAsia="標楷體" w:hint="eastAsia"/>
          <w:sz w:val="28"/>
          <w:szCs w:val="28"/>
        </w:rPr>
        <w:t>全體成員簽名</w:t>
      </w:r>
      <w:r w:rsidRPr="000F7BE1">
        <w:rPr>
          <w:rFonts w:eastAsia="標楷體"/>
          <w:sz w:val="28"/>
          <w:szCs w:val="28"/>
        </w:rPr>
        <w:t>(</w:t>
      </w:r>
      <w:r w:rsidRPr="000F7BE1">
        <w:rPr>
          <w:rFonts w:eastAsia="標楷體" w:hint="eastAsia"/>
          <w:sz w:val="28"/>
          <w:szCs w:val="28"/>
        </w:rPr>
        <w:t>未領獎</w:t>
      </w:r>
      <w:r w:rsidR="00C51137" w:rsidRPr="000F7BE1">
        <w:rPr>
          <w:rFonts w:eastAsia="標楷體" w:hint="eastAsia"/>
          <w:sz w:val="28"/>
          <w:szCs w:val="28"/>
        </w:rPr>
        <w:t>勵</w:t>
      </w:r>
      <w:r w:rsidRPr="000F7BE1">
        <w:rPr>
          <w:rFonts w:eastAsia="標楷體" w:hint="eastAsia"/>
          <w:sz w:val="28"/>
          <w:szCs w:val="28"/>
        </w:rPr>
        <w:t>金者亦須簽名，簽名不可塗改</w:t>
      </w:r>
      <w:r w:rsidRPr="000F7BE1">
        <w:rPr>
          <w:rFonts w:eastAsia="標楷體"/>
          <w:sz w:val="28"/>
          <w:szCs w:val="28"/>
        </w:rPr>
        <w:t>)</w:t>
      </w:r>
      <w:r w:rsidR="00CF28AF" w:rsidRPr="000F7BE1" w:rsidDel="00CF28AF">
        <w:rPr>
          <w:rFonts w:eastAsia="標楷體"/>
          <w:sz w:val="28"/>
          <w:szCs w:val="28"/>
        </w:rPr>
        <w:t xml:space="preserve"> </w:t>
      </w:r>
    </w:p>
    <w:p w14:paraId="35EC6195" w14:textId="77777777" w:rsidR="005C24B9" w:rsidRPr="000F7BE1" w:rsidRDefault="005C24B9" w:rsidP="008C103A">
      <w:pPr>
        <w:spacing w:line="400" w:lineRule="exact"/>
        <w:rPr>
          <w:rFonts w:ascii="標楷體" w:eastAsia="標楷體" w:hAnsi="標楷體"/>
          <w:sz w:val="28"/>
          <w:szCs w:val="28"/>
        </w:rPr>
      </w:pPr>
      <w:r w:rsidRPr="000F7BE1">
        <w:rPr>
          <w:rFonts w:ascii="標楷體" w:eastAsia="標楷體" w:hAnsi="標楷體"/>
          <w:sz w:val="28"/>
          <w:szCs w:val="28"/>
        </w:rPr>
        <w:br w:type="page"/>
      </w:r>
    </w:p>
    <w:p w14:paraId="48686460" w14:textId="07253BB7" w:rsidR="005C24B9" w:rsidRPr="000F7BE1" w:rsidRDefault="005C24B9" w:rsidP="005C24B9">
      <w:pPr>
        <w:widowControl/>
        <w:rPr>
          <w:rFonts w:ascii="標楷體" w:eastAsia="標楷體" w:hAnsi="標楷體"/>
          <w:b/>
          <w:bCs/>
          <w:sz w:val="28"/>
          <w:szCs w:val="28"/>
          <w:shd w:val="pct15" w:color="auto" w:fill="FFFFFF"/>
        </w:rPr>
      </w:pPr>
      <w:r w:rsidRPr="000F7BE1">
        <w:rPr>
          <w:rFonts w:ascii="標楷體" w:eastAsia="標楷體" w:hAnsi="標楷體" w:hint="eastAsia"/>
          <w:b/>
          <w:noProof/>
          <w:sz w:val="28"/>
          <w:szCs w:val="28"/>
          <w:bdr w:val="single" w:sz="4" w:space="0" w:color="auto"/>
        </w:rPr>
        <w:lastRenderedPageBreak/>
        <w:t>附件</w:t>
      </w:r>
      <w:r w:rsidRPr="000F7BE1">
        <w:rPr>
          <w:rFonts w:ascii="標楷體" w:eastAsia="標楷體" w:hAnsi="標楷體"/>
          <w:b/>
          <w:noProof/>
          <w:sz w:val="28"/>
          <w:szCs w:val="28"/>
          <w:bdr w:val="single" w:sz="4" w:space="0" w:color="auto"/>
        </w:rPr>
        <w:t>1</w:t>
      </w:r>
      <w:r w:rsidR="00C51137" w:rsidRPr="000F7BE1">
        <w:rPr>
          <w:rFonts w:ascii="標楷體" w:eastAsia="標楷體" w:hAnsi="標楷體" w:hint="eastAsia"/>
          <w:b/>
          <w:noProof/>
          <w:sz w:val="28"/>
          <w:szCs w:val="28"/>
          <w:bdr w:val="single" w:sz="4" w:space="0" w:color="auto"/>
        </w:rPr>
        <w:t>1</w:t>
      </w:r>
      <w:r w:rsidRPr="000F7BE1">
        <w:rPr>
          <w:rFonts w:ascii="標楷體" w:eastAsia="標楷體" w:hAnsi="標楷體"/>
          <w:b/>
          <w:noProof/>
          <w:sz w:val="28"/>
          <w:szCs w:val="28"/>
          <w:bdr w:val="single" w:sz="4" w:space="0" w:color="auto"/>
        </w:rPr>
        <w:t>-3</w:t>
      </w:r>
      <w:r w:rsidRPr="000F7BE1">
        <w:rPr>
          <w:rFonts w:ascii="標楷體" w:eastAsia="標楷體" w:hAnsi="標楷體" w:cs="Arial" w:hint="eastAsia"/>
          <w:b/>
          <w:sz w:val="28"/>
          <w:szCs w:val="28"/>
          <w:bdr w:val="single" w:sz="4" w:space="0" w:color="auto"/>
        </w:rPr>
        <w:t>：領據</w:t>
      </w:r>
      <w:r w:rsidR="00CF28AF" w:rsidRPr="000F7BE1">
        <w:rPr>
          <w:rFonts w:ascii="標楷體" w:eastAsia="標楷體" w:hAnsi="標楷體" w:cs="Arial" w:hint="eastAsia"/>
          <w:b/>
          <w:sz w:val="28"/>
          <w:szCs w:val="28"/>
          <w:bdr w:val="single" w:sz="4" w:space="0" w:color="auto"/>
        </w:rPr>
        <w:t>範本</w:t>
      </w:r>
      <w:r w:rsidRPr="000F7BE1">
        <w:rPr>
          <w:rFonts w:ascii="標楷體" w:eastAsia="標楷體" w:hAnsi="標楷體"/>
          <w:b/>
          <w:bCs/>
          <w:sz w:val="28"/>
          <w:szCs w:val="28"/>
          <w:bdr w:val="single" w:sz="4" w:space="0" w:color="auto"/>
          <w:shd w:val="clear" w:color="auto" w:fill="FFFFFF" w:themeFill="background1"/>
        </w:rPr>
        <w:t>(學校或團體下載印出)</w:t>
      </w:r>
    </w:p>
    <w:p w14:paraId="0BB81B9B" w14:textId="77777777" w:rsidR="005C24B9" w:rsidRPr="000F7BE1" w:rsidRDefault="005C24B9" w:rsidP="005C24B9">
      <w:pPr>
        <w:adjustRightInd w:val="0"/>
        <w:snapToGrid w:val="0"/>
        <w:spacing w:afterLines="100" w:after="240" w:line="400" w:lineRule="atLeast"/>
        <w:jc w:val="center"/>
        <w:rPr>
          <w:rFonts w:ascii="Times New Roman" w:eastAsia="標楷體" w:hAnsi="Times New Roman"/>
          <w:b/>
          <w:sz w:val="40"/>
          <w:szCs w:val="40"/>
        </w:rPr>
      </w:pPr>
    </w:p>
    <w:p w14:paraId="1A8F9F5E" w14:textId="77777777" w:rsidR="005C24B9" w:rsidRPr="000F7BE1" w:rsidRDefault="005C24B9" w:rsidP="005C24B9">
      <w:pPr>
        <w:adjustRightInd w:val="0"/>
        <w:snapToGrid w:val="0"/>
        <w:spacing w:afterLines="100" w:after="240" w:line="400" w:lineRule="atLeast"/>
        <w:jc w:val="center"/>
        <w:rPr>
          <w:rFonts w:ascii="Times New Roman" w:eastAsia="標楷體" w:hAnsi="Times New Roman"/>
          <w:b/>
          <w:bCs/>
          <w:sz w:val="40"/>
          <w:szCs w:val="40"/>
        </w:rPr>
      </w:pPr>
      <w:r w:rsidRPr="000F7BE1">
        <w:rPr>
          <w:rFonts w:ascii="Times New Roman" w:eastAsia="標楷體" w:hAnsi="Times New Roman" w:hint="eastAsia"/>
          <w:b/>
          <w:sz w:val="40"/>
          <w:szCs w:val="40"/>
        </w:rPr>
        <w:t>領</w:t>
      </w:r>
      <w:r w:rsidRPr="000F7BE1">
        <w:rPr>
          <w:rFonts w:ascii="Times New Roman" w:eastAsia="標楷體" w:hAnsi="Times New Roman"/>
          <w:b/>
          <w:sz w:val="40"/>
          <w:szCs w:val="40"/>
        </w:rPr>
        <w:t xml:space="preserve">        </w:t>
      </w:r>
      <w:r w:rsidRPr="000F7BE1">
        <w:rPr>
          <w:rFonts w:ascii="Times New Roman" w:eastAsia="標楷體" w:hAnsi="Times New Roman" w:hint="eastAsia"/>
          <w:b/>
          <w:sz w:val="40"/>
          <w:szCs w:val="40"/>
        </w:rPr>
        <w:t>據</w:t>
      </w:r>
    </w:p>
    <w:p w14:paraId="12E1AB46" w14:textId="7828E214" w:rsidR="005C24B9" w:rsidRPr="000F7BE1" w:rsidRDefault="005C24B9" w:rsidP="005C24B9">
      <w:pPr>
        <w:adjustRightInd w:val="0"/>
        <w:snapToGrid w:val="0"/>
        <w:spacing w:line="360" w:lineRule="auto"/>
        <w:jc w:val="both"/>
        <w:rPr>
          <w:rFonts w:ascii="Times New Roman" w:eastAsia="標楷體" w:hAnsi="Times New Roman"/>
          <w:sz w:val="36"/>
          <w:szCs w:val="32"/>
        </w:rPr>
      </w:pPr>
      <w:r w:rsidRPr="000F7BE1">
        <w:rPr>
          <w:rFonts w:ascii="Times New Roman" w:eastAsia="標楷體" w:hAnsi="Times New Roman" w:hint="eastAsia"/>
          <w:sz w:val="36"/>
          <w:szCs w:val="32"/>
        </w:rPr>
        <w:t>茲收到教育部青年發展署「</w:t>
      </w:r>
      <w:r w:rsidR="009A71FC" w:rsidRPr="000F7BE1">
        <w:rPr>
          <w:rFonts w:ascii="Times New Roman" w:eastAsia="標楷體" w:hAnsi="Times New Roman" w:hint="eastAsia"/>
          <w:sz w:val="36"/>
          <w:szCs w:val="32"/>
        </w:rPr>
        <w:t>___</w:t>
      </w:r>
      <w:r w:rsidRPr="000F7BE1">
        <w:rPr>
          <w:rFonts w:ascii="標楷體" w:eastAsia="標楷體" w:hAnsi="標楷體"/>
          <w:sz w:val="36"/>
          <w:szCs w:val="32"/>
        </w:rPr>
        <w:t>年</w:t>
      </w:r>
      <w:r w:rsidR="00D322BF" w:rsidRPr="000F7BE1">
        <w:rPr>
          <w:rFonts w:ascii="標楷體" w:eastAsia="標楷體" w:hAnsi="標楷體" w:hint="eastAsia"/>
          <w:sz w:val="36"/>
          <w:szCs w:val="32"/>
        </w:rPr>
        <w:t>青年自組團隊參與志工行動計畫</w:t>
      </w:r>
      <w:r w:rsidRPr="000F7BE1">
        <w:rPr>
          <w:rFonts w:ascii="Times New Roman" w:eastAsia="標楷體" w:hAnsi="Times New Roman" w:hint="eastAsia"/>
          <w:sz w:val="36"/>
          <w:szCs w:val="32"/>
        </w:rPr>
        <w:t>」獎</w:t>
      </w:r>
      <w:r w:rsidR="00C51137" w:rsidRPr="000F7BE1">
        <w:rPr>
          <w:rFonts w:ascii="Times New Roman" w:eastAsia="標楷體" w:hAnsi="Times New Roman" w:hint="eastAsia"/>
          <w:sz w:val="36"/>
          <w:szCs w:val="32"/>
        </w:rPr>
        <w:t>勵</w:t>
      </w:r>
      <w:r w:rsidRPr="000F7BE1">
        <w:rPr>
          <w:rFonts w:ascii="Times New Roman" w:eastAsia="標楷體" w:hAnsi="Times New Roman" w:hint="eastAsia"/>
          <w:sz w:val="36"/>
          <w:szCs w:val="32"/>
        </w:rPr>
        <w:t>金，計新臺幣</w:t>
      </w:r>
      <w:r w:rsidRPr="000F7BE1">
        <w:rPr>
          <w:rFonts w:ascii="Times New Roman" w:eastAsia="標楷體" w:hAnsi="Times New Roman"/>
          <w:sz w:val="36"/>
          <w:szCs w:val="32"/>
          <w:u w:val="single"/>
        </w:rPr>
        <w:t xml:space="preserve">  </w:t>
      </w:r>
      <w:r w:rsidRPr="000F7BE1">
        <w:rPr>
          <w:rFonts w:ascii="Times New Roman" w:eastAsia="標楷體" w:hAnsi="Times New Roman" w:hint="eastAsia"/>
          <w:sz w:val="36"/>
          <w:szCs w:val="32"/>
          <w:u w:val="single"/>
        </w:rPr>
        <w:t>（國字大寫）</w:t>
      </w:r>
      <w:r w:rsidRPr="000F7BE1">
        <w:rPr>
          <w:rFonts w:ascii="Times New Roman" w:eastAsia="標楷體" w:hAnsi="Times New Roman"/>
          <w:sz w:val="36"/>
          <w:szCs w:val="32"/>
          <w:u w:val="single"/>
        </w:rPr>
        <w:t xml:space="preserve">  </w:t>
      </w:r>
      <w:r w:rsidRPr="000F7BE1">
        <w:rPr>
          <w:rFonts w:ascii="Times New Roman" w:eastAsia="標楷體" w:hAnsi="Times New Roman" w:hint="eastAsia"/>
          <w:sz w:val="36"/>
          <w:szCs w:val="32"/>
        </w:rPr>
        <w:t>元整。</w:t>
      </w:r>
    </w:p>
    <w:p w14:paraId="767452E6" w14:textId="77777777" w:rsidR="005C24B9" w:rsidRPr="000F7BE1" w:rsidRDefault="005C24B9" w:rsidP="005C24B9">
      <w:pPr>
        <w:jc w:val="both"/>
        <w:rPr>
          <w:rFonts w:ascii="Times New Roman" w:eastAsia="標楷體" w:hAnsi="Times New Roman"/>
          <w:szCs w:val="24"/>
        </w:rPr>
      </w:pPr>
    </w:p>
    <w:tbl>
      <w:tblPr>
        <w:tblpPr w:leftFromText="180" w:rightFromText="180" w:vertAnchor="text" w:horzAnchor="page" w:tblpX="7353"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653"/>
      </w:tblGrid>
      <w:tr w:rsidR="000F7BE1" w:rsidRPr="000F7BE1" w14:paraId="173E1DCF" w14:textId="77777777" w:rsidTr="005C24B9">
        <w:trPr>
          <w:cantSplit/>
          <w:trHeight w:val="4311"/>
        </w:trPr>
        <w:tc>
          <w:tcPr>
            <w:tcW w:w="3653" w:type="dxa"/>
            <w:textDirection w:val="tbRlV"/>
            <w:vAlign w:val="center"/>
          </w:tcPr>
          <w:p w14:paraId="679D43C7" w14:textId="77777777" w:rsidR="005C24B9" w:rsidRPr="000F7BE1" w:rsidRDefault="005C24B9" w:rsidP="005C24B9">
            <w:pPr>
              <w:ind w:left="113" w:right="113"/>
              <w:jc w:val="center"/>
              <w:rPr>
                <w:rFonts w:ascii="Times New Roman" w:eastAsia="標楷體" w:hAnsi="Times New Roman"/>
                <w:sz w:val="28"/>
                <w:szCs w:val="28"/>
              </w:rPr>
            </w:pPr>
            <w:r w:rsidRPr="000F7BE1">
              <w:rPr>
                <w:rFonts w:ascii="Times New Roman" w:eastAsia="標楷體" w:hAnsi="Times New Roman" w:hint="eastAsia"/>
                <w:sz w:val="28"/>
                <w:szCs w:val="28"/>
              </w:rPr>
              <w:t>協</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會</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學</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校</w:t>
            </w:r>
            <w:r w:rsidRPr="000F7BE1">
              <w:rPr>
                <w:rFonts w:ascii="Times New Roman" w:eastAsia="標楷體" w:hAnsi="Times New Roman"/>
                <w:sz w:val="28"/>
                <w:szCs w:val="28"/>
              </w:rPr>
              <w:t xml:space="preserve"> )  </w:t>
            </w:r>
            <w:r w:rsidRPr="000F7BE1">
              <w:rPr>
                <w:rFonts w:ascii="Times New Roman" w:eastAsia="標楷體" w:hAnsi="Times New Roman" w:hint="eastAsia"/>
                <w:sz w:val="28"/>
                <w:szCs w:val="28"/>
              </w:rPr>
              <w:t>關</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防</w:t>
            </w:r>
          </w:p>
        </w:tc>
      </w:tr>
    </w:tbl>
    <w:p w14:paraId="450A52FC" w14:textId="4EEE27C8" w:rsidR="005C24B9" w:rsidRPr="000F7BE1" w:rsidRDefault="005C24B9" w:rsidP="005C24B9">
      <w:pPr>
        <w:spacing w:line="700" w:lineRule="exact"/>
        <w:jc w:val="both"/>
        <w:rPr>
          <w:rFonts w:ascii="Times New Roman" w:eastAsia="標楷體" w:hAnsi="Times New Roman"/>
          <w:sz w:val="28"/>
          <w:szCs w:val="28"/>
        </w:rPr>
      </w:pPr>
      <w:r w:rsidRPr="000F7BE1">
        <w:rPr>
          <w:rFonts w:ascii="Times New Roman" w:eastAsia="標楷體" w:hAnsi="Times New Roman" w:hint="eastAsia"/>
          <w:sz w:val="28"/>
          <w:szCs w:val="28"/>
        </w:rPr>
        <w:t>領款單位：</w:t>
      </w:r>
      <w:r w:rsidRPr="000F7BE1">
        <w:rPr>
          <w:rFonts w:ascii="Times New Roman" w:eastAsia="標楷體" w:hAnsi="Times New Roman"/>
          <w:sz w:val="28"/>
          <w:szCs w:val="28"/>
        </w:rPr>
        <w:t xml:space="preserve">    </w:t>
      </w:r>
      <w:r w:rsidRPr="000F7BE1">
        <w:rPr>
          <w:rFonts w:ascii="Times New Roman" w:eastAsia="標楷體" w:hAnsi="Times New Roman"/>
          <w:szCs w:val="28"/>
        </w:rPr>
        <w:t xml:space="preserve">        </w:t>
      </w:r>
      <w:r w:rsidRPr="000F7BE1">
        <w:rPr>
          <w:rFonts w:ascii="Times New Roman" w:eastAsia="標楷體" w:hAnsi="Times New Roman" w:hint="eastAsia"/>
          <w:szCs w:val="28"/>
        </w:rPr>
        <w:t>（需與存摺封面影本名稱相同）</w:t>
      </w:r>
    </w:p>
    <w:p w14:paraId="381E5DA5" w14:textId="4A8A0136" w:rsidR="005C24B9" w:rsidRPr="000F7BE1" w:rsidRDefault="005C24B9" w:rsidP="005C24B9">
      <w:pPr>
        <w:spacing w:line="700" w:lineRule="exact"/>
        <w:jc w:val="both"/>
        <w:rPr>
          <w:rFonts w:ascii="Times New Roman" w:eastAsia="標楷體" w:hAnsi="Times New Roman"/>
          <w:sz w:val="28"/>
          <w:szCs w:val="28"/>
        </w:rPr>
      </w:pPr>
      <w:r w:rsidRPr="000F7BE1">
        <w:rPr>
          <w:rFonts w:ascii="Times New Roman" w:eastAsia="標楷體" w:hAnsi="Times New Roman" w:hint="eastAsia"/>
          <w:sz w:val="28"/>
          <w:szCs w:val="28"/>
        </w:rPr>
        <w:t>負責人：</w:t>
      </w:r>
      <w:r w:rsidRPr="000F7BE1">
        <w:rPr>
          <w:rFonts w:ascii="Times New Roman" w:eastAsia="標楷體" w:hAnsi="Times New Roman"/>
          <w:sz w:val="28"/>
          <w:szCs w:val="28"/>
        </w:rPr>
        <w:t xml:space="preserve">           </w:t>
      </w:r>
      <w:r w:rsidRPr="000F7BE1">
        <w:rPr>
          <w:rFonts w:ascii="Times New Roman" w:eastAsia="標楷體" w:hAnsi="Times New Roman"/>
          <w:szCs w:val="28"/>
        </w:rPr>
        <w:t xml:space="preserve">                </w:t>
      </w:r>
      <w:r w:rsidRPr="000F7BE1">
        <w:rPr>
          <w:rFonts w:ascii="Times New Roman" w:eastAsia="標楷體" w:hAnsi="Times New Roman" w:hint="eastAsia"/>
          <w:szCs w:val="28"/>
        </w:rPr>
        <w:t>（簽名或蓋章）</w:t>
      </w:r>
    </w:p>
    <w:p w14:paraId="7FFB6372" w14:textId="5C986070" w:rsidR="005C24B9" w:rsidRPr="000F7BE1" w:rsidRDefault="005C24B9" w:rsidP="005C24B9">
      <w:pPr>
        <w:spacing w:line="700" w:lineRule="exact"/>
        <w:jc w:val="both"/>
        <w:rPr>
          <w:rFonts w:ascii="Times New Roman" w:eastAsia="標楷體" w:hAnsi="Times New Roman"/>
          <w:sz w:val="28"/>
          <w:szCs w:val="28"/>
        </w:rPr>
      </w:pPr>
      <w:r w:rsidRPr="000F7BE1">
        <w:rPr>
          <w:rFonts w:ascii="Times New Roman" w:eastAsia="標楷體" w:hAnsi="Times New Roman" w:hint="eastAsia"/>
          <w:sz w:val="28"/>
          <w:szCs w:val="28"/>
        </w:rPr>
        <w:t>主辦會計：</w:t>
      </w:r>
      <w:r w:rsidRPr="000F7BE1">
        <w:rPr>
          <w:rFonts w:ascii="Times New Roman" w:eastAsia="標楷體" w:hAnsi="Times New Roman"/>
          <w:sz w:val="28"/>
          <w:szCs w:val="28"/>
        </w:rPr>
        <w:t xml:space="preserve">                       </w:t>
      </w:r>
      <w:r w:rsidRPr="000F7BE1">
        <w:rPr>
          <w:rFonts w:ascii="Times New Roman" w:eastAsia="標楷體" w:hAnsi="Times New Roman" w:hint="eastAsia"/>
          <w:szCs w:val="28"/>
        </w:rPr>
        <w:t>（簽名或蓋章）</w:t>
      </w:r>
    </w:p>
    <w:p w14:paraId="6A230AD1" w14:textId="2ED5E8B0" w:rsidR="005C24B9" w:rsidRPr="000F7BE1" w:rsidRDefault="005C24B9" w:rsidP="005C24B9">
      <w:pPr>
        <w:spacing w:line="700" w:lineRule="exact"/>
        <w:jc w:val="both"/>
        <w:rPr>
          <w:rFonts w:ascii="Times New Roman" w:eastAsia="標楷體" w:hAnsi="Times New Roman"/>
          <w:szCs w:val="28"/>
        </w:rPr>
      </w:pPr>
      <w:r w:rsidRPr="000F7BE1">
        <w:rPr>
          <w:rFonts w:ascii="Times New Roman" w:eastAsia="標楷體" w:hAnsi="Times New Roman" w:hint="eastAsia"/>
          <w:sz w:val="28"/>
          <w:szCs w:val="28"/>
        </w:rPr>
        <w:t>出納：</w:t>
      </w:r>
      <w:r w:rsidRPr="000F7BE1">
        <w:rPr>
          <w:rFonts w:ascii="Times New Roman" w:eastAsia="標楷體" w:hAnsi="Times New Roman"/>
          <w:sz w:val="28"/>
          <w:szCs w:val="28"/>
        </w:rPr>
        <w:t xml:space="preserve">                           </w:t>
      </w:r>
      <w:r w:rsidRPr="000F7BE1">
        <w:rPr>
          <w:rFonts w:ascii="Times New Roman" w:eastAsia="標楷體" w:hAnsi="Times New Roman" w:hint="eastAsia"/>
          <w:szCs w:val="28"/>
        </w:rPr>
        <w:t>（簽名或蓋章）</w:t>
      </w:r>
    </w:p>
    <w:p w14:paraId="5D62DE3F" w14:textId="2D7637B8" w:rsidR="005C24B9" w:rsidRPr="000F7BE1" w:rsidRDefault="005C24B9" w:rsidP="005C24B9">
      <w:pPr>
        <w:spacing w:line="700" w:lineRule="exact"/>
        <w:jc w:val="both"/>
        <w:rPr>
          <w:rFonts w:ascii="Times New Roman" w:eastAsia="標楷體" w:hAnsi="Times New Roman"/>
          <w:sz w:val="28"/>
          <w:szCs w:val="28"/>
        </w:rPr>
      </w:pPr>
      <w:r w:rsidRPr="000F7BE1">
        <w:rPr>
          <w:rFonts w:ascii="Times New Roman" w:eastAsia="標楷體" w:hAnsi="Times New Roman" w:hint="eastAsia"/>
          <w:sz w:val="28"/>
          <w:szCs w:val="28"/>
        </w:rPr>
        <w:t>經手人：</w:t>
      </w:r>
      <w:r w:rsidRPr="000F7BE1">
        <w:rPr>
          <w:rFonts w:ascii="Times New Roman" w:eastAsia="標楷體" w:hAnsi="Times New Roman"/>
          <w:sz w:val="28"/>
          <w:szCs w:val="28"/>
        </w:rPr>
        <w:t xml:space="preserve">            </w:t>
      </w:r>
      <w:r w:rsidRPr="000F7BE1">
        <w:rPr>
          <w:rFonts w:ascii="Times New Roman" w:eastAsia="標楷體" w:hAnsi="Times New Roman"/>
          <w:szCs w:val="28"/>
        </w:rPr>
        <w:t xml:space="preserve">               </w:t>
      </w:r>
      <w:r w:rsidRPr="000F7BE1">
        <w:rPr>
          <w:rFonts w:ascii="Times New Roman" w:eastAsia="標楷體" w:hAnsi="Times New Roman" w:hint="eastAsia"/>
          <w:szCs w:val="28"/>
        </w:rPr>
        <w:t>（簽名或蓋章）</w:t>
      </w:r>
    </w:p>
    <w:p w14:paraId="34F50D6D" w14:textId="77777777" w:rsidR="005C24B9" w:rsidRPr="000F7BE1" w:rsidRDefault="005C24B9" w:rsidP="005C24B9">
      <w:pPr>
        <w:spacing w:line="700" w:lineRule="exact"/>
        <w:jc w:val="both"/>
        <w:rPr>
          <w:rFonts w:ascii="Times New Roman" w:eastAsia="標楷體" w:hAnsi="Times New Roman"/>
          <w:sz w:val="28"/>
          <w:szCs w:val="28"/>
        </w:rPr>
      </w:pPr>
      <w:r w:rsidRPr="000F7BE1">
        <w:rPr>
          <w:rFonts w:ascii="Times New Roman" w:eastAsia="標楷體" w:hAnsi="Times New Roman" w:hint="eastAsia"/>
          <w:sz w:val="28"/>
          <w:szCs w:val="28"/>
        </w:rPr>
        <w:t>統一編號：</w:t>
      </w:r>
    </w:p>
    <w:p w14:paraId="3810CFB6" w14:textId="77777777" w:rsidR="005C24B9" w:rsidRPr="000F7BE1" w:rsidRDefault="005C24B9" w:rsidP="005C24B9">
      <w:pPr>
        <w:spacing w:line="700" w:lineRule="exact"/>
        <w:jc w:val="both"/>
        <w:rPr>
          <w:rFonts w:ascii="Times New Roman" w:eastAsia="標楷體" w:hAnsi="Times New Roman"/>
          <w:sz w:val="28"/>
          <w:szCs w:val="28"/>
        </w:rPr>
      </w:pPr>
      <w:r w:rsidRPr="000F7BE1">
        <w:rPr>
          <w:rFonts w:ascii="Times New Roman" w:eastAsia="標楷體" w:hAnsi="Times New Roman" w:hint="eastAsia"/>
          <w:sz w:val="28"/>
          <w:szCs w:val="28"/>
        </w:rPr>
        <w:t>地址：</w:t>
      </w:r>
    </w:p>
    <w:p w14:paraId="77FD4D09" w14:textId="77777777" w:rsidR="005C24B9" w:rsidRPr="000F7BE1" w:rsidRDefault="005C24B9" w:rsidP="005C24B9">
      <w:pPr>
        <w:spacing w:line="700" w:lineRule="exact"/>
        <w:jc w:val="both"/>
        <w:rPr>
          <w:rFonts w:ascii="Times New Roman" w:eastAsia="標楷體" w:hAnsi="Times New Roman"/>
          <w:sz w:val="28"/>
          <w:szCs w:val="28"/>
        </w:rPr>
      </w:pPr>
      <w:r w:rsidRPr="000F7BE1">
        <w:rPr>
          <w:rFonts w:ascii="Times New Roman" w:eastAsia="標楷體" w:hAnsi="Times New Roman" w:hint="eastAsia"/>
          <w:sz w:val="28"/>
          <w:szCs w:val="28"/>
        </w:rPr>
        <w:t>電話：</w:t>
      </w:r>
    </w:p>
    <w:p w14:paraId="4B813CE4" w14:textId="77777777" w:rsidR="005C24B9" w:rsidRPr="000F7BE1" w:rsidRDefault="005C24B9" w:rsidP="005C24B9">
      <w:pPr>
        <w:spacing w:line="700" w:lineRule="exact"/>
        <w:jc w:val="both"/>
        <w:rPr>
          <w:rFonts w:ascii="Times New Roman" w:eastAsia="標楷體" w:hAnsi="Times New Roman"/>
          <w:sz w:val="28"/>
          <w:szCs w:val="28"/>
        </w:rPr>
      </w:pPr>
      <w:r w:rsidRPr="000F7BE1">
        <w:rPr>
          <w:rFonts w:ascii="Times New Roman" w:eastAsia="標楷體" w:hAnsi="Times New Roman" w:hint="eastAsia"/>
          <w:sz w:val="28"/>
          <w:szCs w:val="28"/>
        </w:rPr>
        <w:t>款項請撥入：</w:t>
      </w:r>
    </w:p>
    <w:p w14:paraId="1F1521E2" w14:textId="77777777" w:rsidR="005C24B9" w:rsidRPr="000F7BE1" w:rsidRDefault="005C24B9" w:rsidP="005C24B9">
      <w:pPr>
        <w:spacing w:line="700" w:lineRule="exact"/>
        <w:jc w:val="both"/>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0F7BE1" w:rsidRPr="000F7BE1" w14:paraId="177C9D36" w14:textId="77777777" w:rsidTr="005C24B9">
        <w:trPr>
          <w:jc w:val="center"/>
        </w:trPr>
        <w:tc>
          <w:tcPr>
            <w:tcW w:w="1548" w:type="dxa"/>
          </w:tcPr>
          <w:p w14:paraId="3809E2F3" w14:textId="77777777" w:rsidR="005C24B9" w:rsidRPr="000F7BE1" w:rsidRDefault="005C24B9" w:rsidP="005C24B9">
            <w:pPr>
              <w:jc w:val="center"/>
              <w:rPr>
                <w:rFonts w:ascii="Times New Roman" w:eastAsia="標楷體" w:hAnsi="Times New Roman"/>
                <w:sz w:val="28"/>
                <w:szCs w:val="28"/>
              </w:rPr>
            </w:pPr>
            <w:r w:rsidRPr="000F7BE1">
              <w:rPr>
                <w:rFonts w:ascii="Times New Roman" w:eastAsia="標楷體" w:hAnsi="Times New Roman" w:hint="eastAsia"/>
                <w:sz w:val="28"/>
                <w:szCs w:val="28"/>
              </w:rPr>
              <w:t>行庫別</w:t>
            </w:r>
          </w:p>
        </w:tc>
        <w:tc>
          <w:tcPr>
            <w:tcW w:w="2520" w:type="dxa"/>
            <w:tcBorders>
              <w:right w:val="single" w:sz="4" w:space="0" w:color="auto"/>
            </w:tcBorders>
          </w:tcPr>
          <w:p w14:paraId="6E54623C" w14:textId="77777777" w:rsidR="005C24B9" w:rsidRPr="000F7BE1" w:rsidRDefault="005C24B9" w:rsidP="005C24B9">
            <w:pPr>
              <w:jc w:val="both"/>
              <w:rPr>
                <w:rFonts w:ascii="Times New Roman" w:eastAsia="標楷體" w:hAnsi="Times New Roman"/>
                <w:sz w:val="28"/>
                <w:szCs w:val="28"/>
              </w:rPr>
            </w:pP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銀行</w:t>
            </w:r>
          </w:p>
        </w:tc>
        <w:tc>
          <w:tcPr>
            <w:tcW w:w="1620" w:type="dxa"/>
            <w:tcBorders>
              <w:left w:val="single" w:sz="4" w:space="0" w:color="auto"/>
            </w:tcBorders>
          </w:tcPr>
          <w:p w14:paraId="36498F75" w14:textId="77777777" w:rsidR="005C24B9" w:rsidRPr="000F7BE1" w:rsidRDefault="005C24B9" w:rsidP="005C24B9">
            <w:pPr>
              <w:jc w:val="center"/>
              <w:rPr>
                <w:rFonts w:ascii="Times New Roman" w:eastAsia="標楷體" w:hAnsi="Times New Roman"/>
                <w:sz w:val="28"/>
                <w:szCs w:val="28"/>
              </w:rPr>
            </w:pPr>
            <w:r w:rsidRPr="000F7BE1">
              <w:rPr>
                <w:rFonts w:ascii="Times New Roman" w:eastAsia="標楷體" w:hAnsi="Times New Roman" w:hint="eastAsia"/>
                <w:sz w:val="28"/>
                <w:szCs w:val="28"/>
              </w:rPr>
              <w:t>分行別</w:t>
            </w:r>
          </w:p>
        </w:tc>
        <w:tc>
          <w:tcPr>
            <w:tcW w:w="2674" w:type="dxa"/>
            <w:tcBorders>
              <w:left w:val="single" w:sz="4" w:space="0" w:color="auto"/>
            </w:tcBorders>
          </w:tcPr>
          <w:p w14:paraId="3F11587E" w14:textId="77777777" w:rsidR="005C24B9" w:rsidRPr="000F7BE1" w:rsidRDefault="005C24B9" w:rsidP="005C24B9">
            <w:pPr>
              <w:jc w:val="both"/>
              <w:rPr>
                <w:rFonts w:ascii="Times New Roman" w:eastAsia="標楷體" w:hAnsi="Times New Roman"/>
                <w:sz w:val="28"/>
                <w:szCs w:val="28"/>
              </w:rPr>
            </w:pP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分行</w:t>
            </w:r>
          </w:p>
        </w:tc>
      </w:tr>
      <w:tr w:rsidR="000F7BE1" w:rsidRPr="000F7BE1" w14:paraId="4434B90A" w14:textId="77777777" w:rsidTr="005C24B9">
        <w:trPr>
          <w:jc w:val="center"/>
        </w:trPr>
        <w:tc>
          <w:tcPr>
            <w:tcW w:w="1548" w:type="dxa"/>
          </w:tcPr>
          <w:p w14:paraId="22A7E661" w14:textId="77777777" w:rsidR="005C24B9" w:rsidRPr="000F7BE1" w:rsidRDefault="005C24B9" w:rsidP="005C24B9">
            <w:pPr>
              <w:jc w:val="center"/>
              <w:rPr>
                <w:rFonts w:ascii="Times New Roman" w:eastAsia="標楷體" w:hAnsi="Times New Roman"/>
                <w:sz w:val="28"/>
                <w:szCs w:val="28"/>
              </w:rPr>
            </w:pPr>
            <w:r w:rsidRPr="000F7BE1">
              <w:rPr>
                <w:rFonts w:ascii="Times New Roman" w:eastAsia="標楷體" w:hAnsi="Times New Roman" w:hint="eastAsia"/>
                <w:sz w:val="28"/>
                <w:szCs w:val="28"/>
              </w:rPr>
              <w:t>存款帳號</w:t>
            </w:r>
          </w:p>
        </w:tc>
        <w:tc>
          <w:tcPr>
            <w:tcW w:w="6814" w:type="dxa"/>
            <w:gridSpan w:val="3"/>
            <w:vAlign w:val="center"/>
          </w:tcPr>
          <w:p w14:paraId="1E3DCED6" w14:textId="77777777" w:rsidR="005C24B9" w:rsidRPr="000F7BE1" w:rsidRDefault="005C24B9" w:rsidP="005C24B9">
            <w:pPr>
              <w:jc w:val="both"/>
              <w:rPr>
                <w:rFonts w:ascii="Times New Roman" w:eastAsia="標楷體" w:hAnsi="Times New Roman"/>
                <w:sz w:val="28"/>
                <w:szCs w:val="28"/>
              </w:rPr>
            </w:pPr>
          </w:p>
        </w:tc>
      </w:tr>
      <w:tr w:rsidR="005C24B9" w:rsidRPr="000F7BE1" w14:paraId="7444B464" w14:textId="77777777" w:rsidTr="005C24B9">
        <w:trPr>
          <w:jc w:val="center"/>
        </w:trPr>
        <w:tc>
          <w:tcPr>
            <w:tcW w:w="1548" w:type="dxa"/>
          </w:tcPr>
          <w:p w14:paraId="35AB918B" w14:textId="77777777" w:rsidR="005C24B9" w:rsidRPr="000F7BE1" w:rsidRDefault="005C24B9" w:rsidP="005C24B9">
            <w:pPr>
              <w:jc w:val="center"/>
              <w:rPr>
                <w:rFonts w:ascii="Times New Roman" w:eastAsia="標楷體" w:hAnsi="Times New Roman"/>
                <w:sz w:val="28"/>
                <w:szCs w:val="28"/>
              </w:rPr>
            </w:pPr>
            <w:r w:rsidRPr="000F7BE1">
              <w:rPr>
                <w:rFonts w:ascii="Times New Roman" w:eastAsia="標楷體" w:hAnsi="Times New Roman" w:hint="eastAsia"/>
                <w:sz w:val="28"/>
                <w:szCs w:val="28"/>
              </w:rPr>
              <w:t>存款戶名</w:t>
            </w:r>
          </w:p>
        </w:tc>
        <w:tc>
          <w:tcPr>
            <w:tcW w:w="6814" w:type="dxa"/>
            <w:gridSpan w:val="3"/>
            <w:vAlign w:val="center"/>
          </w:tcPr>
          <w:p w14:paraId="11FB6454" w14:textId="77777777" w:rsidR="005C24B9" w:rsidRPr="000F7BE1" w:rsidRDefault="005C24B9" w:rsidP="005C24B9">
            <w:pPr>
              <w:jc w:val="both"/>
              <w:rPr>
                <w:rFonts w:ascii="Times New Roman" w:eastAsia="標楷體" w:hAnsi="Times New Roman"/>
                <w:sz w:val="28"/>
                <w:szCs w:val="28"/>
              </w:rPr>
            </w:pPr>
          </w:p>
        </w:tc>
      </w:tr>
    </w:tbl>
    <w:p w14:paraId="0AC96448" w14:textId="77777777" w:rsidR="005C24B9" w:rsidRPr="000F7BE1" w:rsidRDefault="005C24B9" w:rsidP="005C24B9">
      <w:pPr>
        <w:jc w:val="both"/>
        <w:rPr>
          <w:rFonts w:ascii="Times New Roman" w:eastAsia="標楷體" w:hAnsi="Times New Roman"/>
          <w:sz w:val="28"/>
          <w:szCs w:val="28"/>
        </w:rPr>
      </w:pPr>
    </w:p>
    <w:p w14:paraId="6B18CCAF" w14:textId="55CBCB3C" w:rsidR="005C24B9" w:rsidRPr="000F7BE1" w:rsidRDefault="005C24B9" w:rsidP="005C24B9">
      <w:pPr>
        <w:jc w:val="center"/>
        <w:rPr>
          <w:rFonts w:ascii="Times New Roman" w:eastAsia="標楷體" w:hAnsi="Times New Roman"/>
          <w:sz w:val="28"/>
          <w:szCs w:val="28"/>
        </w:rPr>
      </w:pPr>
      <w:r w:rsidRPr="000F7BE1">
        <w:rPr>
          <w:rFonts w:ascii="Times New Roman" w:eastAsia="標楷體" w:hAnsi="Times New Roman" w:hint="eastAsia"/>
          <w:sz w:val="28"/>
          <w:szCs w:val="28"/>
        </w:rPr>
        <w:t>中</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華</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民</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國</w:t>
      </w:r>
      <w:r w:rsidRPr="000F7BE1">
        <w:rPr>
          <w:rFonts w:ascii="Times New Roman" w:eastAsia="標楷體" w:hAnsi="Times New Roman"/>
          <w:sz w:val="28"/>
          <w:szCs w:val="28"/>
        </w:rPr>
        <w:t xml:space="preserve">   </w:t>
      </w:r>
      <w:r w:rsidR="006B289B" w:rsidRPr="000F7BE1">
        <w:rPr>
          <w:rFonts w:ascii="標楷體" w:eastAsia="標楷體" w:hAnsi="標楷體" w:hint="eastAsia"/>
          <w:sz w:val="28"/>
          <w:szCs w:val="28"/>
        </w:rPr>
        <w:t xml:space="preserve">   </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年</w:t>
      </w:r>
      <w:r w:rsidRPr="000F7BE1">
        <w:rPr>
          <w:rFonts w:ascii="Times New Roman" w:eastAsia="標楷體" w:hAnsi="Times New Roman"/>
          <w:sz w:val="28"/>
          <w:szCs w:val="28"/>
        </w:rPr>
        <w:t xml:space="preserve">   </w:t>
      </w:r>
      <w:r w:rsidRPr="000F7BE1">
        <w:rPr>
          <w:rFonts w:ascii="標楷體" w:eastAsia="標楷體" w:hAnsi="標楷體"/>
          <w:sz w:val="28"/>
          <w:szCs w:val="28"/>
        </w:rPr>
        <w:t>○</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月</w:t>
      </w:r>
      <w:r w:rsidRPr="000F7BE1">
        <w:rPr>
          <w:rFonts w:ascii="Times New Roman" w:eastAsia="標楷體" w:hAnsi="Times New Roman"/>
          <w:sz w:val="28"/>
          <w:szCs w:val="28"/>
        </w:rPr>
        <w:t xml:space="preserve">  </w:t>
      </w:r>
      <w:r w:rsidRPr="000F7BE1">
        <w:rPr>
          <w:rFonts w:ascii="標楷體" w:eastAsia="標楷體" w:hAnsi="標楷體"/>
          <w:sz w:val="28"/>
          <w:szCs w:val="28"/>
        </w:rPr>
        <w:t>○</w:t>
      </w:r>
      <w:r w:rsidRPr="000F7BE1">
        <w:rPr>
          <w:rFonts w:ascii="Times New Roman" w:eastAsia="標楷體" w:hAnsi="Times New Roman"/>
          <w:sz w:val="28"/>
          <w:szCs w:val="28"/>
        </w:rPr>
        <w:t xml:space="preserve">  </w:t>
      </w:r>
      <w:r w:rsidRPr="000F7BE1">
        <w:rPr>
          <w:rFonts w:ascii="Times New Roman" w:eastAsia="標楷體" w:hAnsi="Times New Roman" w:hint="eastAsia"/>
          <w:sz w:val="28"/>
          <w:szCs w:val="28"/>
        </w:rPr>
        <w:t>日</w:t>
      </w:r>
    </w:p>
    <w:p w14:paraId="08DD2385" w14:textId="77777777" w:rsidR="005C24B9" w:rsidRPr="000F7BE1" w:rsidRDefault="005C24B9" w:rsidP="005C24B9">
      <w:pPr>
        <w:spacing w:line="400" w:lineRule="exact"/>
        <w:rPr>
          <w:rFonts w:ascii="Times New Roman" w:eastAsia="標楷體" w:hAnsi="Times New Roman"/>
          <w:szCs w:val="24"/>
        </w:rPr>
      </w:pPr>
    </w:p>
    <w:p w14:paraId="26A86CE0" w14:textId="77777777" w:rsidR="005C24B9" w:rsidRPr="000F7BE1" w:rsidRDefault="005C24B9" w:rsidP="005C24B9">
      <w:pPr>
        <w:spacing w:line="400" w:lineRule="exact"/>
        <w:rPr>
          <w:rFonts w:ascii="Times New Roman" w:eastAsia="標楷體" w:hAnsi="Times New Roman"/>
          <w:szCs w:val="24"/>
        </w:rPr>
      </w:pPr>
    </w:p>
    <w:p w14:paraId="31714E0F" w14:textId="77777777" w:rsidR="005C24B9" w:rsidRPr="000F7BE1" w:rsidRDefault="005C24B9" w:rsidP="005C24B9">
      <w:pPr>
        <w:spacing w:line="400" w:lineRule="exact"/>
        <w:rPr>
          <w:rFonts w:ascii="Times New Roman" w:eastAsia="標楷體" w:hAnsi="Times New Roman"/>
          <w:szCs w:val="24"/>
        </w:rPr>
      </w:pPr>
      <w:r w:rsidRPr="000F7BE1">
        <w:rPr>
          <w:rFonts w:ascii="Times New Roman" w:eastAsia="標楷體" w:hAnsi="Times New Roman" w:hint="eastAsia"/>
          <w:szCs w:val="24"/>
        </w:rPr>
        <w:t>備註：</w:t>
      </w:r>
    </w:p>
    <w:p w14:paraId="62CC7249" w14:textId="77777777" w:rsidR="005C24B9" w:rsidRPr="000F7BE1" w:rsidRDefault="005C24B9" w:rsidP="005C24B9">
      <w:pPr>
        <w:spacing w:line="400" w:lineRule="exact"/>
        <w:rPr>
          <w:rFonts w:ascii="Times New Roman" w:eastAsia="標楷體" w:hAnsi="Times New Roman"/>
          <w:szCs w:val="24"/>
        </w:rPr>
      </w:pPr>
      <w:r w:rsidRPr="000F7BE1">
        <w:rPr>
          <w:rFonts w:ascii="Times New Roman" w:eastAsia="標楷體" w:hAnsi="Times New Roman"/>
          <w:szCs w:val="24"/>
        </w:rPr>
        <w:t xml:space="preserve">1. </w:t>
      </w:r>
      <w:r w:rsidRPr="000F7BE1">
        <w:rPr>
          <w:rFonts w:ascii="Times New Roman" w:eastAsia="標楷體" w:hAnsi="Times New Roman" w:hint="eastAsia"/>
          <w:szCs w:val="24"/>
        </w:rPr>
        <w:t>本表格僅供參考，協會或學校可使用既有收據，但需包含上述應填列項目。</w:t>
      </w:r>
    </w:p>
    <w:p w14:paraId="675089E8" w14:textId="4EB342F1" w:rsidR="00356F4A" w:rsidRPr="000F7BE1" w:rsidRDefault="005C24B9" w:rsidP="008C103A">
      <w:pPr>
        <w:spacing w:beforeLines="50" w:before="120" w:afterLines="50" w:after="120" w:line="440" w:lineRule="exact"/>
        <w:ind w:left="283" w:hangingChars="118" w:hanging="283"/>
        <w:rPr>
          <w:rFonts w:ascii="標楷體" w:eastAsia="標楷體" w:hAnsi="標楷體"/>
          <w:b/>
          <w:bCs/>
          <w:sz w:val="32"/>
          <w:szCs w:val="32"/>
        </w:rPr>
      </w:pPr>
      <w:r w:rsidRPr="000F7BE1">
        <w:rPr>
          <w:rFonts w:ascii="Times New Roman" w:eastAsia="標楷體" w:hAnsi="Times New Roman"/>
          <w:szCs w:val="24"/>
        </w:rPr>
        <w:t xml:space="preserve">2. </w:t>
      </w:r>
      <w:r w:rsidRPr="000F7BE1">
        <w:rPr>
          <w:rFonts w:ascii="Times New Roman" w:eastAsia="標楷體" w:hAnsi="Times New Roman" w:hint="eastAsia"/>
          <w:szCs w:val="24"/>
        </w:rPr>
        <w:t>每次請款</w:t>
      </w:r>
      <w:proofErr w:type="gramStart"/>
      <w:r w:rsidRPr="000F7BE1">
        <w:rPr>
          <w:rFonts w:ascii="Times New Roman" w:eastAsia="標楷體" w:hAnsi="Times New Roman" w:hint="eastAsia"/>
          <w:szCs w:val="24"/>
        </w:rPr>
        <w:t>請於領據</w:t>
      </w:r>
      <w:proofErr w:type="gramEnd"/>
      <w:r w:rsidRPr="000F7BE1">
        <w:rPr>
          <w:rFonts w:ascii="Times New Roman" w:eastAsia="標楷體" w:hAnsi="Times New Roman" w:hint="eastAsia"/>
          <w:szCs w:val="24"/>
        </w:rPr>
        <w:t>背面黏貼存摺封面影本，俾憑核對，學校匯款帳戶如為國庫機關專戶，</w:t>
      </w:r>
      <w:proofErr w:type="gramStart"/>
      <w:r w:rsidRPr="000F7BE1">
        <w:rPr>
          <w:rFonts w:ascii="Times New Roman" w:eastAsia="標楷體" w:hAnsi="Times New Roman" w:hint="eastAsia"/>
          <w:szCs w:val="24"/>
        </w:rPr>
        <w:t>免備存</w:t>
      </w:r>
      <w:proofErr w:type="gramEnd"/>
      <w:r w:rsidRPr="000F7BE1">
        <w:rPr>
          <w:rFonts w:ascii="Times New Roman" w:eastAsia="標楷體" w:hAnsi="Times New Roman" w:hint="eastAsia"/>
          <w:szCs w:val="24"/>
        </w:rPr>
        <w:t>摺封面影本。</w:t>
      </w:r>
    </w:p>
    <w:sectPr w:rsidR="00356F4A" w:rsidRPr="000F7BE1" w:rsidSect="006D6C2A">
      <w:footerReference w:type="even" r:id="rId12"/>
      <w:footerReference w:type="default" r:id="rId13"/>
      <w:pgSz w:w="11906" w:h="16838" w:code="9"/>
      <w:pgMar w:top="851" w:right="851" w:bottom="851" w:left="851" w:header="56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39DD" w14:textId="77777777" w:rsidR="00A73F57" w:rsidRDefault="00A73F57" w:rsidP="00782E80">
      <w:r>
        <w:separator/>
      </w:r>
    </w:p>
  </w:endnote>
  <w:endnote w:type="continuationSeparator" w:id="0">
    <w:p w14:paraId="2D189141" w14:textId="77777777" w:rsidR="00A73F57" w:rsidRDefault="00A73F57" w:rsidP="0078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5326"/>
      <w:docPartObj>
        <w:docPartGallery w:val="Page Numbers (Bottom of Page)"/>
        <w:docPartUnique/>
      </w:docPartObj>
    </w:sdtPr>
    <w:sdtEndPr/>
    <w:sdtContent>
      <w:p w14:paraId="0DFA27EB" w14:textId="4F1AF540" w:rsidR="00674F7B" w:rsidRDefault="00674F7B">
        <w:pPr>
          <w:pStyle w:val="a9"/>
          <w:jc w:val="center"/>
        </w:pPr>
        <w:r>
          <w:fldChar w:fldCharType="begin"/>
        </w:r>
        <w:r>
          <w:instrText>PAGE   \* MERGEFORMAT</w:instrText>
        </w:r>
        <w:r>
          <w:fldChar w:fldCharType="separate"/>
        </w:r>
        <w:r w:rsidRPr="00125909">
          <w:rPr>
            <w:noProof/>
            <w:lang w:val="zh-TW"/>
          </w:rPr>
          <w:t>6</w:t>
        </w:r>
        <w:r>
          <w:fldChar w:fldCharType="end"/>
        </w:r>
      </w:p>
    </w:sdtContent>
  </w:sdt>
  <w:p w14:paraId="50DA24D5" w14:textId="77777777" w:rsidR="00674F7B" w:rsidRDefault="00674F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A364" w14:textId="77777777" w:rsidR="00674F7B" w:rsidRDefault="00674F7B" w:rsidP="008A57A5">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CFAD965" w14:textId="77777777" w:rsidR="00674F7B" w:rsidRDefault="00674F7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D030" w14:textId="416DF629" w:rsidR="00674F7B" w:rsidRDefault="00674F7B" w:rsidP="008A57A5">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12</w:t>
    </w:r>
    <w:r>
      <w:rPr>
        <w:rStyle w:val="af1"/>
      </w:rPr>
      <w:fldChar w:fldCharType="end"/>
    </w:r>
  </w:p>
  <w:p w14:paraId="30D29954" w14:textId="77777777" w:rsidR="00674F7B" w:rsidRDefault="00674F7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2177" w14:textId="77777777" w:rsidR="00674F7B" w:rsidRDefault="00674F7B" w:rsidP="00304D7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D5E96B7" w14:textId="77777777" w:rsidR="00674F7B" w:rsidRDefault="00674F7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0E2A" w14:textId="5FFC8BBA" w:rsidR="00674F7B" w:rsidRDefault="00674F7B" w:rsidP="00304D7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14:paraId="4E555E2A" w14:textId="77777777" w:rsidR="00674F7B" w:rsidRDefault="00674F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1C08F" w14:textId="77777777" w:rsidR="00A73F57" w:rsidRDefault="00A73F57" w:rsidP="00782E80">
      <w:r>
        <w:separator/>
      </w:r>
    </w:p>
  </w:footnote>
  <w:footnote w:type="continuationSeparator" w:id="0">
    <w:p w14:paraId="2173332F" w14:textId="77777777" w:rsidR="00A73F57" w:rsidRDefault="00A73F57" w:rsidP="0078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9D6"/>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1" w15:restartNumberingAfterBreak="0">
    <w:nsid w:val="0C80486E"/>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2" w15:restartNumberingAfterBreak="0">
    <w:nsid w:val="1204484B"/>
    <w:multiLevelType w:val="hybridMultilevel"/>
    <w:tmpl w:val="73029BE4"/>
    <w:lvl w:ilvl="0" w:tplc="59CEB3BC">
      <w:start w:val="1"/>
      <w:numFmt w:val="decimal"/>
      <w:lvlText w:val="%1、"/>
      <w:lvlJc w:val="left"/>
      <w:pPr>
        <w:ind w:left="1635" w:hanging="480"/>
      </w:pPr>
      <w:rPr>
        <w:rFonts w:cs="Times New Roman" w:hint="eastAsia"/>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3" w15:restartNumberingAfterBreak="0">
    <w:nsid w:val="1471582C"/>
    <w:multiLevelType w:val="multilevel"/>
    <w:tmpl w:val="A230ADAC"/>
    <w:lvl w:ilvl="0">
      <w:start w:val="1"/>
      <w:numFmt w:val="taiwaneseCountingThousand"/>
      <w:lvlText w:val="%1、"/>
      <w:lvlJc w:val="left"/>
      <w:pPr>
        <w:ind w:left="622"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05682D"/>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5" w15:restartNumberingAfterBreak="0">
    <w:nsid w:val="215D1A4E"/>
    <w:multiLevelType w:val="hybridMultilevel"/>
    <w:tmpl w:val="0A4A07F0"/>
    <w:lvl w:ilvl="0" w:tplc="C862FAC4">
      <w:start w:val="1"/>
      <w:numFmt w:val="taiwaneseCountingThousand"/>
      <w:lvlText w:val="（%1）"/>
      <w:lvlJc w:val="left"/>
      <w:pPr>
        <w:ind w:left="1040" w:hanging="480"/>
      </w:pPr>
      <w:rPr>
        <w:rFonts w:cs="Times New Roman" w:hint="default"/>
        <w:b w:val="0"/>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295012A2"/>
    <w:multiLevelType w:val="hybridMultilevel"/>
    <w:tmpl w:val="3DFEA344"/>
    <w:lvl w:ilvl="0" w:tplc="0A34D20C">
      <w:start w:val="1"/>
      <w:numFmt w:val="taiwaneseCountingThousand"/>
      <w:pStyle w:val="a"/>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F657A84"/>
    <w:multiLevelType w:val="hybridMultilevel"/>
    <w:tmpl w:val="E9A863FC"/>
    <w:lvl w:ilvl="0" w:tplc="1D1AD7A2">
      <w:start w:val="1"/>
      <w:numFmt w:val="decimal"/>
      <w:lvlText w:val="(%1)"/>
      <w:lvlJc w:val="left"/>
      <w:pPr>
        <w:ind w:left="2115" w:hanging="480"/>
      </w:pPr>
      <w:rPr>
        <w:rFonts w:cs="Times New Roman" w:hint="eastAsia"/>
      </w:rPr>
    </w:lvl>
    <w:lvl w:ilvl="1" w:tplc="04090019" w:tentative="1">
      <w:start w:val="1"/>
      <w:numFmt w:val="ideographTraditional"/>
      <w:lvlText w:val="%2、"/>
      <w:lvlJc w:val="left"/>
      <w:pPr>
        <w:ind w:left="2595" w:hanging="480"/>
      </w:pPr>
    </w:lvl>
    <w:lvl w:ilvl="2" w:tplc="0409001B" w:tentative="1">
      <w:start w:val="1"/>
      <w:numFmt w:val="lowerRoman"/>
      <w:lvlText w:val="%3."/>
      <w:lvlJc w:val="right"/>
      <w:pPr>
        <w:ind w:left="3075" w:hanging="480"/>
      </w:pPr>
    </w:lvl>
    <w:lvl w:ilvl="3" w:tplc="0409000F" w:tentative="1">
      <w:start w:val="1"/>
      <w:numFmt w:val="decimal"/>
      <w:lvlText w:val="%4."/>
      <w:lvlJc w:val="left"/>
      <w:pPr>
        <w:ind w:left="3555" w:hanging="480"/>
      </w:pPr>
    </w:lvl>
    <w:lvl w:ilvl="4" w:tplc="04090019" w:tentative="1">
      <w:start w:val="1"/>
      <w:numFmt w:val="ideographTraditional"/>
      <w:lvlText w:val="%5、"/>
      <w:lvlJc w:val="left"/>
      <w:pPr>
        <w:ind w:left="4035" w:hanging="480"/>
      </w:pPr>
    </w:lvl>
    <w:lvl w:ilvl="5" w:tplc="0409001B" w:tentative="1">
      <w:start w:val="1"/>
      <w:numFmt w:val="lowerRoman"/>
      <w:lvlText w:val="%6."/>
      <w:lvlJc w:val="right"/>
      <w:pPr>
        <w:ind w:left="4515" w:hanging="480"/>
      </w:pPr>
    </w:lvl>
    <w:lvl w:ilvl="6" w:tplc="0409000F" w:tentative="1">
      <w:start w:val="1"/>
      <w:numFmt w:val="decimal"/>
      <w:lvlText w:val="%7."/>
      <w:lvlJc w:val="left"/>
      <w:pPr>
        <w:ind w:left="4995" w:hanging="480"/>
      </w:pPr>
    </w:lvl>
    <w:lvl w:ilvl="7" w:tplc="04090019" w:tentative="1">
      <w:start w:val="1"/>
      <w:numFmt w:val="ideographTraditional"/>
      <w:lvlText w:val="%8、"/>
      <w:lvlJc w:val="left"/>
      <w:pPr>
        <w:ind w:left="5475" w:hanging="480"/>
      </w:pPr>
    </w:lvl>
    <w:lvl w:ilvl="8" w:tplc="0409001B" w:tentative="1">
      <w:start w:val="1"/>
      <w:numFmt w:val="lowerRoman"/>
      <w:lvlText w:val="%9."/>
      <w:lvlJc w:val="right"/>
      <w:pPr>
        <w:ind w:left="5955" w:hanging="480"/>
      </w:pPr>
    </w:lvl>
  </w:abstractNum>
  <w:abstractNum w:abstractNumId="8" w15:restartNumberingAfterBreak="0">
    <w:nsid w:val="49017D13"/>
    <w:multiLevelType w:val="hybridMultilevel"/>
    <w:tmpl w:val="33640842"/>
    <w:lvl w:ilvl="0" w:tplc="1D1AD7A2">
      <w:start w:val="1"/>
      <w:numFmt w:val="decimal"/>
      <w:lvlText w:val="(%1)"/>
      <w:lvlJc w:val="left"/>
      <w:pPr>
        <w:ind w:left="2400" w:hanging="480"/>
      </w:pPr>
      <w:rPr>
        <w:rFonts w:cs="Times New Roman"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492601A7"/>
    <w:multiLevelType w:val="hybridMultilevel"/>
    <w:tmpl w:val="2C7ACE4E"/>
    <w:lvl w:ilvl="0" w:tplc="3D0A01E2">
      <w:start w:val="1"/>
      <w:numFmt w:val="taiwaneseCountingThousand"/>
      <w:pStyle w:val="a0"/>
      <w:lvlText w:val="(%1)"/>
      <w:lvlJc w:val="left"/>
      <w:pPr>
        <w:ind w:left="1246" w:hanging="480"/>
      </w:pPr>
      <w:rPr>
        <w:rFonts w:hint="eastAsia"/>
        <w:sz w:val="24"/>
        <w:szCs w:val="24"/>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0" w15:restartNumberingAfterBreak="0">
    <w:nsid w:val="528573E6"/>
    <w:multiLevelType w:val="hybridMultilevel"/>
    <w:tmpl w:val="273ECB5A"/>
    <w:lvl w:ilvl="0" w:tplc="59CEB3BC">
      <w:start w:val="1"/>
      <w:numFmt w:val="decimal"/>
      <w:lvlText w:val="%1、"/>
      <w:lvlJc w:val="left"/>
      <w:pPr>
        <w:ind w:left="1615" w:hanging="480"/>
      </w:pPr>
      <w:rPr>
        <w:rFonts w:cs="Times New Roman"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606671E1"/>
    <w:multiLevelType w:val="hybridMultilevel"/>
    <w:tmpl w:val="2F3093AE"/>
    <w:lvl w:ilvl="0" w:tplc="980A36E0">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628D0D21"/>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13" w15:restartNumberingAfterBreak="0">
    <w:nsid w:val="65B76E73"/>
    <w:multiLevelType w:val="hybridMultilevel"/>
    <w:tmpl w:val="21A86AE0"/>
    <w:lvl w:ilvl="0" w:tplc="59CEB3BC">
      <w:start w:val="1"/>
      <w:numFmt w:val="decimal"/>
      <w:lvlText w:val="%1、"/>
      <w:lvlJc w:val="left"/>
      <w:pPr>
        <w:ind w:left="104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C36353"/>
    <w:multiLevelType w:val="hybridMultilevel"/>
    <w:tmpl w:val="F204252A"/>
    <w:lvl w:ilvl="0" w:tplc="FDCAD748">
      <w:start w:val="1"/>
      <w:numFmt w:val="decimal"/>
      <w:lvlText w:val="%1、"/>
      <w:lvlJc w:val="left"/>
      <w:pPr>
        <w:ind w:left="1635" w:hanging="480"/>
      </w:pPr>
      <w:rPr>
        <w:rFonts w:cs="Times New Roman" w:hint="eastAsia"/>
        <w:color w:val="FF0000"/>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15" w15:restartNumberingAfterBreak="0">
    <w:nsid w:val="6A2309F1"/>
    <w:multiLevelType w:val="hybridMultilevel"/>
    <w:tmpl w:val="2F3093AE"/>
    <w:lvl w:ilvl="0" w:tplc="980A36E0">
      <w:start w:val="1"/>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6AC42F53"/>
    <w:multiLevelType w:val="hybridMultilevel"/>
    <w:tmpl w:val="6A641CFA"/>
    <w:lvl w:ilvl="0" w:tplc="59CEB3BC">
      <w:start w:val="1"/>
      <w:numFmt w:val="decimal"/>
      <w:lvlText w:val="%1、"/>
      <w:lvlJc w:val="left"/>
      <w:pPr>
        <w:ind w:left="1894" w:hanging="480"/>
      </w:pPr>
      <w:rPr>
        <w:rFonts w:cs="Times New Roman"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7" w15:restartNumberingAfterBreak="0">
    <w:nsid w:val="6D7D3150"/>
    <w:multiLevelType w:val="hybridMultilevel"/>
    <w:tmpl w:val="F26A6C7A"/>
    <w:lvl w:ilvl="0" w:tplc="59CEB3BC">
      <w:start w:val="1"/>
      <w:numFmt w:val="decimal"/>
      <w:lvlText w:val="%1、"/>
      <w:lvlJc w:val="left"/>
      <w:pPr>
        <w:ind w:left="1635" w:hanging="480"/>
      </w:pPr>
      <w:rPr>
        <w:rFonts w:cs="Times New Roman" w:hint="eastAsia"/>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18" w15:restartNumberingAfterBreak="0">
    <w:nsid w:val="70802F62"/>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19" w15:restartNumberingAfterBreak="0">
    <w:nsid w:val="739D245D"/>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20" w15:restartNumberingAfterBreak="0">
    <w:nsid w:val="78C0412D"/>
    <w:multiLevelType w:val="hybridMultilevel"/>
    <w:tmpl w:val="9702B1E6"/>
    <w:lvl w:ilvl="0" w:tplc="25381A08">
      <w:start w:val="1"/>
      <w:numFmt w:val="ideographLegalTraditional"/>
      <w:lvlText w:val="%1、"/>
      <w:lvlJc w:val="left"/>
      <w:pPr>
        <w:ind w:left="480" w:hanging="480"/>
      </w:pPr>
      <w:rPr>
        <w:b/>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3"/>
  </w:num>
  <w:num w:numId="4">
    <w:abstractNumId w:val="5"/>
  </w:num>
  <w:num w:numId="5">
    <w:abstractNumId w:val="13"/>
  </w:num>
  <w:num w:numId="6">
    <w:abstractNumId w:val="10"/>
  </w:num>
  <w:num w:numId="7">
    <w:abstractNumId w:val="2"/>
  </w:num>
  <w:num w:numId="8">
    <w:abstractNumId w:val="14"/>
  </w:num>
  <w:num w:numId="9">
    <w:abstractNumId w:val="20"/>
  </w:num>
  <w:num w:numId="10">
    <w:abstractNumId w:val="6"/>
  </w:num>
  <w:num w:numId="11">
    <w:abstractNumId w:val="9"/>
  </w:num>
  <w:num w:numId="12">
    <w:abstractNumId w:val="4"/>
  </w:num>
  <w:num w:numId="13">
    <w:abstractNumId w:val="0"/>
  </w:num>
  <w:num w:numId="14">
    <w:abstractNumId w:val="6"/>
    <w:lvlOverride w:ilvl="0">
      <w:startOverride w:val="1"/>
    </w:lvlOverride>
  </w:num>
  <w:num w:numId="15">
    <w:abstractNumId w:val="1"/>
  </w:num>
  <w:num w:numId="16">
    <w:abstractNumId w:val="18"/>
  </w:num>
  <w:num w:numId="17">
    <w:abstractNumId w:val="12"/>
  </w:num>
  <w:num w:numId="18">
    <w:abstractNumId w:val="19"/>
  </w:num>
  <w:num w:numId="19">
    <w:abstractNumId w:val="9"/>
    <w:lvlOverride w:ilvl="0">
      <w:startOverride w:val="1"/>
    </w:lvlOverride>
  </w:num>
  <w:num w:numId="20">
    <w:abstractNumId w:val="16"/>
  </w:num>
  <w:num w:numId="21">
    <w:abstractNumId w:val="8"/>
  </w:num>
  <w:num w:numId="22">
    <w:abstractNumId w:val="17"/>
  </w:num>
  <w:num w:numId="23">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3643@yda.gov.tw">
    <w15:presenceInfo w15:providerId="AD" w15:userId="S-1-5-21-1003823413-1148958882-2121424483-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DD"/>
    <w:rsid w:val="00000364"/>
    <w:rsid w:val="00000EF1"/>
    <w:rsid w:val="00010E10"/>
    <w:rsid w:val="00012DE2"/>
    <w:rsid w:val="0001324A"/>
    <w:rsid w:val="00014C52"/>
    <w:rsid w:val="00014CDE"/>
    <w:rsid w:val="00015ACD"/>
    <w:rsid w:val="00017EC6"/>
    <w:rsid w:val="000206B1"/>
    <w:rsid w:val="00023031"/>
    <w:rsid w:val="000234B5"/>
    <w:rsid w:val="000242D4"/>
    <w:rsid w:val="00025E76"/>
    <w:rsid w:val="00026812"/>
    <w:rsid w:val="00027C7E"/>
    <w:rsid w:val="00031389"/>
    <w:rsid w:val="00034D69"/>
    <w:rsid w:val="00041DCB"/>
    <w:rsid w:val="00044722"/>
    <w:rsid w:val="000450F7"/>
    <w:rsid w:val="0004572B"/>
    <w:rsid w:val="0004653E"/>
    <w:rsid w:val="00050549"/>
    <w:rsid w:val="00056EC9"/>
    <w:rsid w:val="00060E4B"/>
    <w:rsid w:val="00066162"/>
    <w:rsid w:val="00070051"/>
    <w:rsid w:val="00070386"/>
    <w:rsid w:val="00075FBB"/>
    <w:rsid w:val="00083AFC"/>
    <w:rsid w:val="00086980"/>
    <w:rsid w:val="000873B3"/>
    <w:rsid w:val="00090602"/>
    <w:rsid w:val="0009206D"/>
    <w:rsid w:val="000929DF"/>
    <w:rsid w:val="00092EFD"/>
    <w:rsid w:val="000935DC"/>
    <w:rsid w:val="000965C6"/>
    <w:rsid w:val="00096CF5"/>
    <w:rsid w:val="0009778C"/>
    <w:rsid w:val="000A0128"/>
    <w:rsid w:val="000A0517"/>
    <w:rsid w:val="000A0C9E"/>
    <w:rsid w:val="000A381B"/>
    <w:rsid w:val="000A4560"/>
    <w:rsid w:val="000A4837"/>
    <w:rsid w:val="000A4D81"/>
    <w:rsid w:val="000A6066"/>
    <w:rsid w:val="000A7252"/>
    <w:rsid w:val="000B2936"/>
    <w:rsid w:val="000B37DE"/>
    <w:rsid w:val="000B469E"/>
    <w:rsid w:val="000B5710"/>
    <w:rsid w:val="000B671A"/>
    <w:rsid w:val="000C058B"/>
    <w:rsid w:val="000D2E37"/>
    <w:rsid w:val="000D2F93"/>
    <w:rsid w:val="000D3AD3"/>
    <w:rsid w:val="000D50D3"/>
    <w:rsid w:val="000D58C8"/>
    <w:rsid w:val="000E0195"/>
    <w:rsid w:val="000E1836"/>
    <w:rsid w:val="000E381E"/>
    <w:rsid w:val="000E3A84"/>
    <w:rsid w:val="000E4179"/>
    <w:rsid w:val="000E41CE"/>
    <w:rsid w:val="000E45C3"/>
    <w:rsid w:val="000E4CB7"/>
    <w:rsid w:val="000E559C"/>
    <w:rsid w:val="000E5869"/>
    <w:rsid w:val="000E5D4D"/>
    <w:rsid w:val="000E6614"/>
    <w:rsid w:val="000E7DDC"/>
    <w:rsid w:val="000F16CC"/>
    <w:rsid w:val="000F1883"/>
    <w:rsid w:val="000F1EAA"/>
    <w:rsid w:val="000F286D"/>
    <w:rsid w:val="000F371F"/>
    <w:rsid w:val="000F72D9"/>
    <w:rsid w:val="000F7BE1"/>
    <w:rsid w:val="00101EE1"/>
    <w:rsid w:val="0010246C"/>
    <w:rsid w:val="001027D6"/>
    <w:rsid w:val="001035FC"/>
    <w:rsid w:val="0010395C"/>
    <w:rsid w:val="00106685"/>
    <w:rsid w:val="0010720B"/>
    <w:rsid w:val="0011268F"/>
    <w:rsid w:val="00112B0D"/>
    <w:rsid w:val="001137DE"/>
    <w:rsid w:val="00120521"/>
    <w:rsid w:val="00120FE8"/>
    <w:rsid w:val="00121578"/>
    <w:rsid w:val="00121ADD"/>
    <w:rsid w:val="00122011"/>
    <w:rsid w:val="00123DEF"/>
    <w:rsid w:val="00125909"/>
    <w:rsid w:val="001302F0"/>
    <w:rsid w:val="00131013"/>
    <w:rsid w:val="00131EEB"/>
    <w:rsid w:val="00132DA6"/>
    <w:rsid w:val="00133D2E"/>
    <w:rsid w:val="00134B5B"/>
    <w:rsid w:val="0013651B"/>
    <w:rsid w:val="00137B67"/>
    <w:rsid w:val="00137EE5"/>
    <w:rsid w:val="00141F6D"/>
    <w:rsid w:val="00143833"/>
    <w:rsid w:val="00147FFA"/>
    <w:rsid w:val="001506DA"/>
    <w:rsid w:val="00151A5C"/>
    <w:rsid w:val="001529E3"/>
    <w:rsid w:val="001540FE"/>
    <w:rsid w:val="001559CF"/>
    <w:rsid w:val="001561E9"/>
    <w:rsid w:val="00156449"/>
    <w:rsid w:val="001606BC"/>
    <w:rsid w:val="001608D6"/>
    <w:rsid w:val="00161444"/>
    <w:rsid w:val="0016270A"/>
    <w:rsid w:val="00162B7C"/>
    <w:rsid w:val="00166005"/>
    <w:rsid w:val="0016678F"/>
    <w:rsid w:val="00166976"/>
    <w:rsid w:val="00167AD3"/>
    <w:rsid w:val="00167DA4"/>
    <w:rsid w:val="0017093F"/>
    <w:rsid w:val="00171C92"/>
    <w:rsid w:val="0018016A"/>
    <w:rsid w:val="00186044"/>
    <w:rsid w:val="001867CB"/>
    <w:rsid w:val="00192D59"/>
    <w:rsid w:val="00193610"/>
    <w:rsid w:val="001960C6"/>
    <w:rsid w:val="001977B3"/>
    <w:rsid w:val="001A0338"/>
    <w:rsid w:val="001A1979"/>
    <w:rsid w:val="001A5460"/>
    <w:rsid w:val="001A5AF5"/>
    <w:rsid w:val="001A628F"/>
    <w:rsid w:val="001A736C"/>
    <w:rsid w:val="001A7F84"/>
    <w:rsid w:val="001B0EB6"/>
    <w:rsid w:val="001B19AF"/>
    <w:rsid w:val="001B7AD5"/>
    <w:rsid w:val="001C03BF"/>
    <w:rsid w:val="001C2C1D"/>
    <w:rsid w:val="001C4D31"/>
    <w:rsid w:val="001D0228"/>
    <w:rsid w:val="001D20F5"/>
    <w:rsid w:val="001D32EA"/>
    <w:rsid w:val="001D425E"/>
    <w:rsid w:val="001D7762"/>
    <w:rsid w:val="001E1487"/>
    <w:rsid w:val="001E3609"/>
    <w:rsid w:val="001E4BA2"/>
    <w:rsid w:val="001E504B"/>
    <w:rsid w:val="001E50D4"/>
    <w:rsid w:val="001E7D65"/>
    <w:rsid w:val="001F05E8"/>
    <w:rsid w:val="001F60B0"/>
    <w:rsid w:val="001F72B8"/>
    <w:rsid w:val="001F7A4B"/>
    <w:rsid w:val="00206505"/>
    <w:rsid w:val="002069A1"/>
    <w:rsid w:val="00210B2F"/>
    <w:rsid w:val="00210E21"/>
    <w:rsid w:val="00211DA5"/>
    <w:rsid w:val="00211FCD"/>
    <w:rsid w:val="00212441"/>
    <w:rsid w:val="002127AE"/>
    <w:rsid w:val="00213798"/>
    <w:rsid w:val="002176C1"/>
    <w:rsid w:val="002219AE"/>
    <w:rsid w:val="00222A33"/>
    <w:rsid w:val="002265CA"/>
    <w:rsid w:val="002401C6"/>
    <w:rsid w:val="00240BD6"/>
    <w:rsid w:val="002410C2"/>
    <w:rsid w:val="0024196C"/>
    <w:rsid w:val="00243D93"/>
    <w:rsid w:val="00246AB8"/>
    <w:rsid w:val="00246CEC"/>
    <w:rsid w:val="00247D6A"/>
    <w:rsid w:val="0025086A"/>
    <w:rsid w:val="00250F58"/>
    <w:rsid w:val="00251DAF"/>
    <w:rsid w:val="00252077"/>
    <w:rsid w:val="002558C6"/>
    <w:rsid w:val="00255C51"/>
    <w:rsid w:val="00256657"/>
    <w:rsid w:val="002578F9"/>
    <w:rsid w:val="0026110E"/>
    <w:rsid w:val="0026186A"/>
    <w:rsid w:val="00264ED5"/>
    <w:rsid w:val="00265667"/>
    <w:rsid w:val="00266F0C"/>
    <w:rsid w:val="00267B39"/>
    <w:rsid w:val="002708C0"/>
    <w:rsid w:val="00271B94"/>
    <w:rsid w:val="0027239F"/>
    <w:rsid w:val="0027376B"/>
    <w:rsid w:val="0027509C"/>
    <w:rsid w:val="00277F7B"/>
    <w:rsid w:val="00280FB3"/>
    <w:rsid w:val="00282656"/>
    <w:rsid w:val="00287AC5"/>
    <w:rsid w:val="00287AEC"/>
    <w:rsid w:val="00290443"/>
    <w:rsid w:val="00291E14"/>
    <w:rsid w:val="00293314"/>
    <w:rsid w:val="00294224"/>
    <w:rsid w:val="00294817"/>
    <w:rsid w:val="00294B03"/>
    <w:rsid w:val="0029602E"/>
    <w:rsid w:val="002965B9"/>
    <w:rsid w:val="002A07E1"/>
    <w:rsid w:val="002A4284"/>
    <w:rsid w:val="002A5BA0"/>
    <w:rsid w:val="002A7CD9"/>
    <w:rsid w:val="002B15EC"/>
    <w:rsid w:val="002B1A65"/>
    <w:rsid w:val="002B4290"/>
    <w:rsid w:val="002B4FFB"/>
    <w:rsid w:val="002B6416"/>
    <w:rsid w:val="002B66C0"/>
    <w:rsid w:val="002B7190"/>
    <w:rsid w:val="002C5938"/>
    <w:rsid w:val="002C5A99"/>
    <w:rsid w:val="002C6B04"/>
    <w:rsid w:val="002D076E"/>
    <w:rsid w:val="002D2A8F"/>
    <w:rsid w:val="002D3070"/>
    <w:rsid w:val="002D4008"/>
    <w:rsid w:val="002D47C0"/>
    <w:rsid w:val="002D66EB"/>
    <w:rsid w:val="002E1E7D"/>
    <w:rsid w:val="002E564E"/>
    <w:rsid w:val="002F080D"/>
    <w:rsid w:val="002F0E12"/>
    <w:rsid w:val="002F1966"/>
    <w:rsid w:val="002F2E66"/>
    <w:rsid w:val="002F6901"/>
    <w:rsid w:val="002F6C8A"/>
    <w:rsid w:val="0030076A"/>
    <w:rsid w:val="00302BD3"/>
    <w:rsid w:val="00302CE8"/>
    <w:rsid w:val="0030374F"/>
    <w:rsid w:val="00304D70"/>
    <w:rsid w:val="00305E47"/>
    <w:rsid w:val="003109D9"/>
    <w:rsid w:val="00312B12"/>
    <w:rsid w:val="00312B90"/>
    <w:rsid w:val="00313EB4"/>
    <w:rsid w:val="00314CAF"/>
    <w:rsid w:val="0032080B"/>
    <w:rsid w:val="00320DEF"/>
    <w:rsid w:val="0032748D"/>
    <w:rsid w:val="00331F62"/>
    <w:rsid w:val="00332E50"/>
    <w:rsid w:val="003369A7"/>
    <w:rsid w:val="00336EC2"/>
    <w:rsid w:val="00337195"/>
    <w:rsid w:val="0034006C"/>
    <w:rsid w:val="003404F7"/>
    <w:rsid w:val="00341400"/>
    <w:rsid w:val="003430C1"/>
    <w:rsid w:val="00343806"/>
    <w:rsid w:val="00343835"/>
    <w:rsid w:val="0034432B"/>
    <w:rsid w:val="003470AE"/>
    <w:rsid w:val="00347834"/>
    <w:rsid w:val="00350172"/>
    <w:rsid w:val="0035213F"/>
    <w:rsid w:val="003534A0"/>
    <w:rsid w:val="00356100"/>
    <w:rsid w:val="00356F4A"/>
    <w:rsid w:val="003652D7"/>
    <w:rsid w:val="00365828"/>
    <w:rsid w:val="00365CC9"/>
    <w:rsid w:val="0036612C"/>
    <w:rsid w:val="003668F0"/>
    <w:rsid w:val="00367CF6"/>
    <w:rsid w:val="003708BB"/>
    <w:rsid w:val="00370E04"/>
    <w:rsid w:val="00372968"/>
    <w:rsid w:val="003755B0"/>
    <w:rsid w:val="0037707C"/>
    <w:rsid w:val="00377D20"/>
    <w:rsid w:val="00377E81"/>
    <w:rsid w:val="003801A3"/>
    <w:rsid w:val="003802AB"/>
    <w:rsid w:val="00381017"/>
    <w:rsid w:val="00382A39"/>
    <w:rsid w:val="00384539"/>
    <w:rsid w:val="003912DE"/>
    <w:rsid w:val="0039543E"/>
    <w:rsid w:val="003A04F4"/>
    <w:rsid w:val="003A1184"/>
    <w:rsid w:val="003A2A90"/>
    <w:rsid w:val="003A5DF6"/>
    <w:rsid w:val="003A681F"/>
    <w:rsid w:val="003B0FF9"/>
    <w:rsid w:val="003B5832"/>
    <w:rsid w:val="003B77A0"/>
    <w:rsid w:val="003C0051"/>
    <w:rsid w:val="003C0C5C"/>
    <w:rsid w:val="003C1282"/>
    <w:rsid w:val="003C1804"/>
    <w:rsid w:val="003C2B10"/>
    <w:rsid w:val="003C3BA4"/>
    <w:rsid w:val="003C475A"/>
    <w:rsid w:val="003C61FB"/>
    <w:rsid w:val="003D1145"/>
    <w:rsid w:val="003D28F5"/>
    <w:rsid w:val="003D565E"/>
    <w:rsid w:val="003D6A5F"/>
    <w:rsid w:val="003E0B0A"/>
    <w:rsid w:val="003E4318"/>
    <w:rsid w:val="003F2558"/>
    <w:rsid w:val="00400195"/>
    <w:rsid w:val="0040089C"/>
    <w:rsid w:val="004015BB"/>
    <w:rsid w:val="00403856"/>
    <w:rsid w:val="00403BB7"/>
    <w:rsid w:val="00403C06"/>
    <w:rsid w:val="00405CD7"/>
    <w:rsid w:val="004119C4"/>
    <w:rsid w:val="00413DDA"/>
    <w:rsid w:val="00416734"/>
    <w:rsid w:val="00416832"/>
    <w:rsid w:val="00416D25"/>
    <w:rsid w:val="00421FCC"/>
    <w:rsid w:val="00422D7C"/>
    <w:rsid w:val="004234D4"/>
    <w:rsid w:val="0042518C"/>
    <w:rsid w:val="00426D98"/>
    <w:rsid w:val="004272ED"/>
    <w:rsid w:val="00427603"/>
    <w:rsid w:val="00436273"/>
    <w:rsid w:val="0043630D"/>
    <w:rsid w:val="004409D8"/>
    <w:rsid w:val="00440D5B"/>
    <w:rsid w:val="00444297"/>
    <w:rsid w:val="00444D54"/>
    <w:rsid w:val="004454D7"/>
    <w:rsid w:val="00445E85"/>
    <w:rsid w:val="00446F0E"/>
    <w:rsid w:val="0045162F"/>
    <w:rsid w:val="0045270B"/>
    <w:rsid w:val="00453382"/>
    <w:rsid w:val="00457BDB"/>
    <w:rsid w:val="00460649"/>
    <w:rsid w:val="00460F99"/>
    <w:rsid w:val="00461ABB"/>
    <w:rsid w:val="004649B2"/>
    <w:rsid w:val="00465573"/>
    <w:rsid w:val="004707D7"/>
    <w:rsid w:val="00470B2B"/>
    <w:rsid w:val="00471D04"/>
    <w:rsid w:val="0047246F"/>
    <w:rsid w:val="0047575A"/>
    <w:rsid w:val="00475D52"/>
    <w:rsid w:val="00476574"/>
    <w:rsid w:val="00477FDA"/>
    <w:rsid w:val="00480AD4"/>
    <w:rsid w:val="00480BA9"/>
    <w:rsid w:val="004877CB"/>
    <w:rsid w:val="00490C3E"/>
    <w:rsid w:val="00491D41"/>
    <w:rsid w:val="00492704"/>
    <w:rsid w:val="004974FF"/>
    <w:rsid w:val="004A15E3"/>
    <w:rsid w:val="004A2DC5"/>
    <w:rsid w:val="004A54FD"/>
    <w:rsid w:val="004A6662"/>
    <w:rsid w:val="004A6CBB"/>
    <w:rsid w:val="004A7E9B"/>
    <w:rsid w:val="004B21D0"/>
    <w:rsid w:val="004B21FD"/>
    <w:rsid w:val="004B3C5F"/>
    <w:rsid w:val="004B4D7E"/>
    <w:rsid w:val="004B5533"/>
    <w:rsid w:val="004B5F2A"/>
    <w:rsid w:val="004C1F78"/>
    <w:rsid w:val="004C5F21"/>
    <w:rsid w:val="004C6A1D"/>
    <w:rsid w:val="004C7C9E"/>
    <w:rsid w:val="004D1868"/>
    <w:rsid w:val="004D39C2"/>
    <w:rsid w:val="004D3DB7"/>
    <w:rsid w:val="004D6361"/>
    <w:rsid w:val="004E5D94"/>
    <w:rsid w:val="004E7017"/>
    <w:rsid w:val="004F1711"/>
    <w:rsid w:val="004F1862"/>
    <w:rsid w:val="004F5DC2"/>
    <w:rsid w:val="004F69DB"/>
    <w:rsid w:val="00501BD3"/>
    <w:rsid w:val="00502831"/>
    <w:rsid w:val="0050438D"/>
    <w:rsid w:val="005064AD"/>
    <w:rsid w:val="00506B18"/>
    <w:rsid w:val="00510082"/>
    <w:rsid w:val="00510250"/>
    <w:rsid w:val="00510685"/>
    <w:rsid w:val="0051136E"/>
    <w:rsid w:val="00512B15"/>
    <w:rsid w:val="005140F0"/>
    <w:rsid w:val="005158B0"/>
    <w:rsid w:val="00521A38"/>
    <w:rsid w:val="00522F56"/>
    <w:rsid w:val="00523A49"/>
    <w:rsid w:val="00524C90"/>
    <w:rsid w:val="0053192C"/>
    <w:rsid w:val="00533179"/>
    <w:rsid w:val="005352B4"/>
    <w:rsid w:val="0053794E"/>
    <w:rsid w:val="00542FAB"/>
    <w:rsid w:val="00544225"/>
    <w:rsid w:val="00544F43"/>
    <w:rsid w:val="00546E3B"/>
    <w:rsid w:val="005477A5"/>
    <w:rsid w:val="00547CB3"/>
    <w:rsid w:val="00550831"/>
    <w:rsid w:val="0055385D"/>
    <w:rsid w:val="00553B17"/>
    <w:rsid w:val="005547C4"/>
    <w:rsid w:val="005549CE"/>
    <w:rsid w:val="00555F9E"/>
    <w:rsid w:val="00562E4C"/>
    <w:rsid w:val="00564196"/>
    <w:rsid w:val="005651B3"/>
    <w:rsid w:val="005654F1"/>
    <w:rsid w:val="00567A8A"/>
    <w:rsid w:val="00571549"/>
    <w:rsid w:val="005728DA"/>
    <w:rsid w:val="00575243"/>
    <w:rsid w:val="005760C8"/>
    <w:rsid w:val="00576385"/>
    <w:rsid w:val="005764F3"/>
    <w:rsid w:val="005808A2"/>
    <w:rsid w:val="00581BA8"/>
    <w:rsid w:val="005844B7"/>
    <w:rsid w:val="00584532"/>
    <w:rsid w:val="00584D6C"/>
    <w:rsid w:val="00587C04"/>
    <w:rsid w:val="00591A4B"/>
    <w:rsid w:val="00592AB4"/>
    <w:rsid w:val="00594299"/>
    <w:rsid w:val="00596051"/>
    <w:rsid w:val="00596A99"/>
    <w:rsid w:val="005A1A65"/>
    <w:rsid w:val="005A3EFA"/>
    <w:rsid w:val="005A45FA"/>
    <w:rsid w:val="005B05F3"/>
    <w:rsid w:val="005B193D"/>
    <w:rsid w:val="005B4135"/>
    <w:rsid w:val="005B4395"/>
    <w:rsid w:val="005B55E1"/>
    <w:rsid w:val="005B7E0A"/>
    <w:rsid w:val="005C24B9"/>
    <w:rsid w:val="005C32C3"/>
    <w:rsid w:val="005C4260"/>
    <w:rsid w:val="005C5FC5"/>
    <w:rsid w:val="005C723A"/>
    <w:rsid w:val="005D032C"/>
    <w:rsid w:val="005D0ED1"/>
    <w:rsid w:val="005D1EAF"/>
    <w:rsid w:val="005D38E5"/>
    <w:rsid w:val="005E3A91"/>
    <w:rsid w:val="005E3A9B"/>
    <w:rsid w:val="005E3D74"/>
    <w:rsid w:val="005F125F"/>
    <w:rsid w:val="005F14C4"/>
    <w:rsid w:val="005F1576"/>
    <w:rsid w:val="00602508"/>
    <w:rsid w:val="00604B2B"/>
    <w:rsid w:val="00604C95"/>
    <w:rsid w:val="006069C8"/>
    <w:rsid w:val="00607C06"/>
    <w:rsid w:val="00610231"/>
    <w:rsid w:val="0061040D"/>
    <w:rsid w:val="00612C15"/>
    <w:rsid w:val="006140EA"/>
    <w:rsid w:val="0061598A"/>
    <w:rsid w:val="00620880"/>
    <w:rsid w:val="00621E40"/>
    <w:rsid w:val="00622AC2"/>
    <w:rsid w:val="00622FDC"/>
    <w:rsid w:val="006239B2"/>
    <w:rsid w:val="00625087"/>
    <w:rsid w:val="006264E1"/>
    <w:rsid w:val="00634CAF"/>
    <w:rsid w:val="006364ED"/>
    <w:rsid w:val="00642979"/>
    <w:rsid w:val="00643CD1"/>
    <w:rsid w:val="00643CD8"/>
    <w:rsid w:val="0064650F"/>
    <w:rsid w:val="00652830"/>
    <w:rsid w:val="00654DED"/>
    <w:rsid w:val="0066394F"/>
    <w:rsid w:val="00664027"/>
    <w:rsid w:val="006656F4"/>
    <w:rsid w:val="0066575C"/>
    <w:rsid w:val="00665B6C"/>
    <w:rsid w:val="00665DE6"/>
    <w:rsid w:val="00670B26"/>
    <w:rsid w:val="00673002"/>
    <w:rsid w:val="00674F7B"/>
    <w:rsid w:val="00675A65"/>
    <w:rsid w:val="00675BDD"/>
    <w:rsid w:val="00680B33"/>
    <w:rsid w:val="00680F6D"/>
    <w:rsid w:val="00681276"/>
    <w:rsid w:val="00683217"/>
    <w:rsid w:val="0068386A"/>
    <w:rsid w:val="00687266"/>
    <w:rsid w:val="006901F9"/>
    <w:rsid w:val="006938B4"/>
    <w:rsid w:val="00694FD2"/>
    <w:rsid w:val="00695387"/>
    <w:rsid w:val="006A347E"/>
    <w:rsid w:val="006A364C"/>
    <w:rsid w:val="006A3C42"/>
    <w:rsid w:val="006A5700"/>
    <w:rsid w:val="006A5848"/>
    <w:rsid w:val="006A743E"/>
    <w:rsid w:val="006B1476"/>
    <w:rsid w:val="006B1771"/>
    <w:rsid w:val="006B289B"/>
    <w:rsid w:val="006B6385"/>
    <w:rsid w:val="006B6DC6"/>
    <w:rsid w:val="006C0A76"/>
    <w:rsid w:val="006C37C3"/>
    <w:rsid w:val="006C49FB"/>
    <w:rsid w:val="006D300A"/>
    <w:rsid w:val="006D57CE"/>
    <w:rsid w:val="006D6C2A"/>
    <w:rsid w:val="006D6F21"/>
    <w:rsid w:val="006E0B6D"/>
    <w:rsid w:val="006E1B49"/>
    <w:rsid w:val="006E2112"/>
    <w:rsid w:val="006E2CD1"/>
    <w:rsid w:val="006E6111"/>
    <w:rsid w:val="006E63E9"/>
    <w:rsid w:val="006E7053"/>
    <w:rsid w:val="006F09C9"/>
    <w:rsid w:val="006F3999"/>
    <w:rsid w:val="006F5982"/>
    <w:rsid w:val="0070117B"/>
    <w:rsid w:val="00703150"/>
    <w:rsid w:val="0070746B"/>
    <w:rsid w:val="00710204"/>
    <w:rsid w:val="0071254E"/>
    <w:rsid w:val="00712A6E"/>
    <w:rsid w:val="00713005"/>
    <w:rsid w:val="0071694D"/>
    <w:rsid w:val="00716C3F"/>
    <w:rsid w:val="0072009F"/>
    <w:rsid w:val="0072088C"/>
    <w:rsid w:val="0072595A"/>
    <w:rsid w:val="00726847"/>
    <w:rsid w:val="00727F82"/>
    <w:rsid w:val="00733751"/>
    <w:rsid w:val="00733AAC"/>
    <w:rsid w:val="007341BA"/>
    <w:rsid w:val="0073450B"/>
    <w:rsid w:val="007351DC"/>
    <w:rsid w:val="00735648"/>
    <w:rsid w:val="00737852"/>
    <w:rsid w:val="0074490B"/>
    <w:rsid w:val="00750ED6"/>
    <w:rsid w:val="007524BC"/>
    <w:rsid w:val="00754892"/>
    <w:rsid w:val="00755356"/>
    <w:rsid w:val="00756F1F"/>
    <w:rsid w:val="00757210"/>
    <w:rsid w:val="00762AC0"/>
    <w:rsid w:val="00763C84"/>
    <w:rsid w:val="00765A4E"/>
    <w:rsid w:val="007704E6"/>
    <w:rsid w:val="0077080F"/>
    <w:rsid w:val="007713DB"/>
    <w:rsid w:val="00771C32"/>
    <w:rsid w:val="00771C64"/>
    <w:rsid w:val="00772298"/>
    <w:rsid w:val="00772CD4"/>
    <w:rsid w:val="0077345C"/>
    <w:rsid w:val="0077606C"/>
    <w:rsid w:val="00776363"/>
    <w:rsid w:val="00782E80"/>
    <w:rsid w:val="0079240C"/>
    <w:rsid w:val="00792BE1"/>
    <w:rsid w:val="007936EC"/>
    <w:rsid w:val="00795E7F"/>
    <w:rsid w:val="007A1567"/>
    <w:rsid w:val="007A1613"/>
    <w:rsid w:val="007A38A3"/>
    <w:rsid w:val="007A3DB2"/>
    <w:rsid w:val="007A591E"/>
    <w:rsid w:val="007A5CF8"/>
    <w:rsid w:val="007B108B"/>
    <w:rsid w:val="007B28C8"/>
    <w:rsid w:val="007B3408"/>
    <w:rsid w:val="007C1ECA"/>
    <w:rsid w:val="007C30F6"/>
    <w:rsid w:val="007C3CD9"/>
    <w:rsid w:val="007C46A4"/>
    <w:rsid w:val="007C5F9F"/>
    <w:rsid w:val="007D0511"/>
    <w:rsid w:val="007D14B5"/>
    <w:rsid w:val="007D2C8C"/>
    <w:rsid w:val="007D3BC7"/>
    <w:rsid w:val="007D3ED9"/>
    <w:rsid w:val="007D3EDD"/>
    <w:rsid w:val="007D59E2"/>
    <w:rsid w:val="007D692C"/>
    <w:rsid w:val="007D6C7E"/>
    <w:rsid w:val="007E2141"/>
    <w:rsid w:val="007F3C09"/>
    <w:rsid w:val="007F5828"/>
    <w:rsid w:val="008003FC"/>
    <w:rsid w:val="00800861"/>
    <w:rsid w:val="00800992"/>
    <w:rsid w:val="00800CA2"/>
    <w:rsid w:val="00801672"/>
    <w:rsid w:val="0080238D"/>
    <w:rsid w:val="00806BFF"/>
    <w:rsid w:val="0080743D"/>
    <w:rsid w:val="0081288E"/>
    <w:rsid w:val="00815590"/>
    <w:rsid w:val="00816778"/>
    <w:rsid w:val="00817220"/>
    <w:rsid w:val="008254FB"/>
    <w:rsid w:val="00826A4D"/>
    <w:rsid w:val="00826C2C"/>
    <w:rsid w:val="00827834"/>
    <w:rsid w:val="00827AFF"/>
    <w:rsid w:val="00827BC0"/>
    <w:rsid w:val="00827DBF"/>
    <w:rsid w:val="0083021C"/>
    <w:rsid w:val="00831F8F"/>
    <w:rsid w:val="008321DE"/>
    <w:rsid w:val="00832F96"/>
    <w:rsid w:val="008348DD"/>
    <w:rsid w:val="00836227"/>
    <w:rsid w:val="00836F5C"/>
    <w:rsid w:val="00840D92"/>
    <w:rsid w:val="00841033"/>
    <w:rsid w:val="008460F4"/>
    <w:rsid w:val="00846DD2"/>
    <w:rsid w:val="00846EE6"/>
    <w:rsid w:val="00847739"/>
    <w:rsid w:val="008521A2"/>
    <w:rsid w:val="00852543"/>
    <w:rsid w:val="00852F4E"/>
    <w:rsid w:val="0085446C"/>
    <w:rsid w:val="00856067"/>
    <w:rsid w:val="00856F88"/>
    <w:rsid w:val="008570FD"/>
    <w:rsid w:val="008578EE"/>
    <w:rsid w:val="008607C5"/>
    <w:rsid w:val="00861570"/>
    <w:rsid w:val="00866776"/>
    <w:rsid w:val="008719F5"/>
    <w:rsid w:val="00871B06"/>
    <w:rsid w:val="00872C03"/>
    <w:rsid w:val="00873FAB"/>
    <w:rsid w:val="0087549D"/>
    <w:rsid w:val="00876977"/>
    <w:rsid w:val="00877631"/>
    <w:rsid w:val="0088158F"/>
    <w:rsid w:val="0088191D"/>
    <w:rsid w:val="00883FF1"/>
    <w:rsid w:val="00884FF4"/>
    <w:rsid w:val="00885BBB"/>
    <w:rsid w:val="00887969"/>
    <w:rsid w:val="008930B5"/>
    <w:rsid w:val="00893697"/>
    <w:rsid w:val="008936CE"/>
    <w:rsid w:val="0089397A"/>
    <w:rsid w:val="00894A9E"/>
    <w:rsid w:val="00895448"/>
    <w:rsid w:val="008A57A5"/>
    <w:rsid w:val="008A5CF8"/>
    <w:rsid w:val="008A6CCF"/>
    <w:rsid w:val="008B3D1F"/>
    <w:rsid w:val="008B428C"/>
    <w:rsid w:val="008C103A"/>
    <w:rsid w:val="008C5026"/>
    <w:rsid w:val="008C676E"/>
    <w:rsid w:val="008C6FCE"/>
    <w:rsid w:val="008C798E"/>
    <w:rsid w:val="008D0121"/>
    <w:rsid w:val="008D1E5E"/>
    <w:rsid w:val="008D3BEC"/>
    <w:rsid w:val="008D42C9"/>
    <w:rsid w:val="008D4BF2"/>
    <w:rsid w:val="008D4C15"/>
    <w:rsid w:val="008D5B2E"/>
    <w:rsid w:val="008D7009"/>
    <w:rsid w:val="008E0B47"/>
    <w:rsid w:val="008E0E6A"/>
    <w:rsid w:val="008E49FD"/>
    <w:rsid w:val="008E58A4"/>
    <w:rsid w:val="008F040A"/>
    <w:rsid w:val="008F1FF4"/>
    <w:rsid w:val="008F25E2"/>
    <w:rsid w:val="008F40A2"/>
    <w:rsid w:val="008F449E"/>
    <w:rsid w:val="008F5058"/>
    <w:rsid w:val="008F5D6C"/>
    <w:rsid w:val="009015A9"/>
    <w:rsid w:val="0090588B"/>
    <w:rsid w:val="00906AA8"/>
    <w:rsid w:val="00911989"/>
    <w:rsid w:val="00914496"/>
    <w:rsid w:val="00920751"/>
    <w:rsid w:val="0092152A"/>
    <w:rsid w:val="00921809"/>
    <w:rsid w:val="0092495D"/>
    <w:rsid w:val="0093606E"/>
    <w:rsid w:val="0093677E"/>
    <w:rsid w:val="00937749"/>
    <w:rsid w:val="009404E4"/>
    <w:rsid w:val="009419EC"/>
    <w:rsid w:val="00941CF9"/>
    <w:rsid w:val="00941DCE"/>
    <w:rsid w:val="00951145"/>
    <w:rsid w:val="00952276"/>
    <w:rsid w:val="00954540"/>
    <w:rsid w:val="00954F10"/>
    <w:rsid w:val="00960AD2"/>
    <w:rsid w:val="00962933"/>
    <w:rsid w:val="009632DE"/>
    <w:rsid w:val="00963788"/>
    <w:rsid w:val="00966ADC"/>
    <w:rsid w:val="00966FE7"/>
    <w:rsid w:val="00970FBB"/>
    <w:rsid w:val="009720AB"/>
    <w:rsid w:val="009724B2"/>
    <w:rsid w:val="00974167"/>
    <w:rsid w:val="009826A7"/>
    <w:rsid w:val="00982866"/>
    <w:rsid w:val="00983F14"/>
    <w:rsid w:val="00985582"/>
    <w:rsid w:val="00987D46"/>
    <w:rsid w:val="00992ABC"/>
    <w:rsid w:val="00995424"/>
    <w:rsid w:val="00995C01"/>
    <w:rsid w:val="00996897"/>
    <w:rsid w:val="0099704B"/>
    <w:rsid w:val="00997B18"/>
    <w:rsid w:val="009A1580"/>
    <w:rsid w:val="009A18D5"/>
    <w:rsid w:val="009A50CA"/>
    <w:rsid w:val="009A71FC"/>
    <w:rsid w:val="009A7CB8"/>
    <w:rsid w:val="009A7DBF"/>
    <w:rsid w:val="009B1359"/>
    <w:rsid w:val="009B2153"/>
    <w:rsid w:val="009B419C"/>
    <w:rsid w:val="009B60D1"/>
    <w:rsid w:val="009B6B4B"/>
    <w:rsid w:val="009C0C28"/>
    <w:rsid w:val="009C2832"/>
    <w:rsid w:val="009D4EC3"/>
    <w:rsid w:val="009D528F"/>
    <w:rsid w:val="009D7C39"/>
    <w:rsid w:val="009E1058"/>
    <w:rsid w:val="009E2884"/>
    <w:rsid w:val="009E2BB8"/>
    <w:rsid w:val="009E2CFF"/>
    <w:rsid w:val="009F03C4"/>
    <w:rsid w:val="009F25ED"/>
    <w:rsid w:val="009F35A6"/>
    <w:rsid w:val="009F7D2F"/>
    <w:rsid w:val="00A014B3"/>
    <w:rsid w:val="00A0173B"/>
    <w:rsid w:val="00A01ABC"/>
    <w:rsid w:val="00A025C1"/>
    <w:rsid w:val="00A025D0"/>
    <w:rsid w:val="00A030FE"/>
    <w:rsid w:val="00A03F71"/>
    <w:rsid w:val="00A05636"/>
    <w:rsid w:val="00A0783B"/>
    <w:rsid w:val="00A17237"/>
    <w:rsid w:val="00A1745B"/>
    <w:rsid w:val="00A21D0E"/>
    <w:rsid w:val="00A244F2"/>
    <w:rsid w:val="00A2492A"/>
    <w:rsid w:val="00A249D3"/>
    <w:rsid w:val="00A278BD"/>
    <w:rsid w:val="00A30154"/>
    <w:rsid w:val="00A32E15"/>
    <w:rsid w:val="00A3416B"/>
    <w:rsid w:val="00A36916"/>
    <w:rsid w:val="00A40789"/>
    <w:rsid w:val="00A40CD4"/>
    <w:rsid w:val="00A41FC4"/>
    <w:rsid w:val="00A438C9"/>
    <w:rsid w:val="00A44B09"/>
    <w:rsid w:val="00A45668"/>
    <w:rsid w:val="00A45F75"/>
    <w:rsid w:val="00A50525"/>
    <w:rsid w:val="00A53813"/>
    <w:rsid w:val="00A570BC"/>
    <w:rsid w:val="00A5780A"/>
    <w:rsid w:val="00A64B3A"/>
    <w:rsid w:val="00A65A03"/>
    <w:rsid w:val="00A65FE4"/>
    <w:rsid w:val="00A662AD"/>
    <w:rsid w:val="00A66EA7"/>
    <w:rsid w:val="00A701C1"/>
    <w:rsid w:val="00A73C9D"/>
    <w:rsid w:val="00A73F57"/>
    <w:rsid w:val="00A7565B"/>
    <w:rsid w:val="00A75A58"/>
    <w:rsid w:val="00A75C8D"/>
    <w:rsid w:val="00A76188"/>
    <w:rsid w:val="00A7739A"/>
    <w:rsid w:val="00A80227"/>
    <w:rsid w:val="00A831DB"/>
    <w:rsid w:val="00A85E2F"/>
    <w:rsid w:val="00A908B6"/>
    <w:rsid w:val="00A916F9"/>
    <w:rsid w:val="00A93131"/>
    <w:rsid w:val="00A93335"/>
    <w:rsid w:val="00A93C47"/>
    <w:rsid w:val="00A94B74"/>
    <w:rsid w:val="00A95ED5"/>
    <w:rsid w:val="00A97895"/>
    <w:rsid w:val="00AA2B9C"/>
    <w:rsid w:val="00AA4882"/>
    <w:rsid w:val="00AA5861"/>
    <w:rsid w:val="00AA5AB0"/>
    <w:rsid w:val="00AA6A80"/>
    <w:rsid w:val="00AB1C12"/>
    <w:rsid w:val="00AB3F61"/>
    <w:rsid w:val="00AB6441"/>
    <w:rsid w:val="00AC1FE1"/>
    <w:rsid w:val="00AC2BB7"/>
    <w:rsid w:val="00AC4E4F"/>
    <w:rsid w:val="00AC4F9B"/>
    <w:rsid w:val="00AC525C"/>
    <w:rsid w:val="00AC635B"/>
    <w:rsid w:val="00AD1F8D"/>
    <w:rsid w:val="00AD28A8"/>
    <w:rsid w:val="00AD2DB4"/>
    <w:rsid w:val="00AD34BD"/>
    <w:rsid w:val="00AD35D2"/>
    <w:rsid w:val="00AD444A"/>
    <w:rsid w:val="00AD5278"/>
    <w:rsid w:val="00AE0B39"/>
    <w:rsid w:val="00AE1E36"/>
    <w:rsid w:val="00AE27ED"/>
    <w:rsid w:val="00AE3BBD"/>
    <w:rsid w:val="00AE5F36"/>
    <w:rsid w:val="00AE67BA"/>
    <w:rsid w:val="00AE6D19"/>
    <w:rsid w:val="00AF6380"/>
    <w:rsid w:val="00B009C6"/>
    <w:rsid w:val="00B00BF0"/>
    <w:rsid w:val="00B01E6E"/>
    <w:rsid w:val="00B04BD9"/>
    <w:rsid w:val="00B04E65"/>
    <w:rsid w:val="00B0596F"/>
    <w:rsid w:val="00B06D6A"/>
    <w:rsid w:val="00B07213"/>
    <w:rsid w:val="00B07921"/>
    <w:rsid w:val="00B101BA"/>
    <w:rsid w:val="00B118B8"/>
    <w:rsid w:val="00B11B78"/>
    <w:rsid w:val="00B1227C"/>
    <w:rsid w:val="00B131A7"/>
    <w:rsid w:val="00B131E7"/>
    <w:rsid w:val="00B13A0C"/>
    <w:rsid w:val="00B16637"/>
    <w:rsid w:val="00B17A37"/>
    <w:rsid w:val="00B21EB4"/>
    <w:rsid w:val="00B24D1F"/>
    <w:rsid w:val="00B27445"/>
    <w:rsid w:val="00B3081D"/>
    <w:rsid w:val="00B33B58"/>
    <w:rsid w:val="00B34152"/>
    <w:rsid w:val="00B34FAB"/>
    <w:rsid w:val="00B3549E"/>
    <w:rsid w:val="00B35C80"/>
    <w:rsid w:val="00B35D88"/>
    <w:rsid w:val="00B36599"/>
    <w:rsid w:val="00B37170"/>
    <w:rsid w:val="00B37803"/>
    <w:rsid w:val="00B37CAD"/>
    <w:rsid w:val="00B42E97"/>
    <w:rsid w:val="00B4476E"/>
    <w:rsid w:val="00B44ECF"/>
    <w:rsid w:val="00B47175"/>
    <w:rsid w:val="00B47C97"/>
    <w:rsid w:val="00B50247"/>
    <w:rsid w:val="00B516B2"/>
    <w:rsid w:val="00B52AEE"/>
    <w:rsid w:val="00B5341A"/>
    <w:rsid w:val="00B54B1B"/>
    <w:rsid w:val="00B55161"/>
    <w:rsid w:val="00B55E26"/>
    <w:rsid w:val="00B56545"/>
    <w:rsid w:val="00B606E0"/>
    <w:rsid w:val="00B6116B"/>
    <w:rsid w:val="00B62858"/>
    <w:rsid w:val="00B62A01"/>
    <w:rsid w:val="00B6301D"/>
    <w:rsid w:val="00B6427A"/>
    <w:rsid w:val="00B671E4"/>
    <w:rsid w:val="00B7116D"/>
    <w:rsid w:val="00B7226B"/>
    <w:rsid w:val="00B72920"/>
    <w:rsid w:val="00B72984"/>
    <w:rsid w:val="00B732E2"/>
    <w:rsid w:val="00B7340F"/>
    <w:rsid w:val="00B738E0"/>
    <w:rsid w:val="00B76547"/>
    <w:rsid w:val="00B77690"/>
    <w:rsid w:val="00B77859"/>
    <w:rsid w:val="00B77DFD"/>
    <w:rsid w:val="00B819E2"/>
    <w:rsid w:val="00B831F6"/>
    <w:rsid w:val="00B849B7"/>
    <w:rsid w:val="00B8503F"/>
    <w:rsid w:val="00B853E5"/>
    <w:rsid w:val="00B85D6B"/>
    <w:rsid w:val="00B8635C"/>
    <w:rsid w:val="00B86659"/>
    <w:rsid w:val="00B87D78"/>
    <w:rsid w:val="00B9152F"/>
    <w:rsid w:val="00B9214D"/>
    <w:rsid w:val="00B92CB5"/>
    <w:rsid w:val="00B9324E"/>
    <w:rsid w:val="00B96F39"/>
    <w:rsid w:val="00BA21DC"/>
    <w:rsid w:val="00BA414A"/>
    <w:rsid w:val="00BA54A7"/>
    <w:rsid w:val="00BA6556"/>
    <w:rsid w:val="00BB114E"/>
    <w:rsid w:val="00BB3FC3"/>
    <w:rsid w:val="00BB63F1"/>
    <w:rsid w:val="00BB7904"/>
    <w:rsid w:val="00BC5F52"/>
    <w:rsid w:val="00BC6F8B"/>
    <w:rsid w:val="00BC788A"/>
    <w:rsid w:val="00BD0D6C"/>
    <w:rsid w:val="00BD1DD9"/>
    <w:rsid w:val="00BD28B0"/>
    <w:rsid w:val="00BD5D4E"/>
    <w:rsid w:val="00BD6F96"/>
    <w:rsid w:val="00BE1CD4"/>
    <w:rsid w:val="00BE34FC"/>
    <w:rsid w:val="00BE627C"/>
    <w:rsid w:val="00BF2838"/>
    <w:rsid w:val="00BF318B"/>
    <w:rsid w:val="00BF6758"/>
    <w:rsid w:val="00BF793E"/>
    <w:rsid w:val="00C02A53"/>
    <w:rsid w:val="00C1043D"/>
    <w:rsid w:val="00C119D9"/>
    <w:rsid w:val="00C11B1D"/>
    <w:rsid w:val="00C11FD9"/>
    <w:rsid w:val="00C14EF4"/>
    <w:rsid w:val="00C153DE"/>
    <w:rsid w:val="00C15A79"/>
    <w:rsid w:val="00C15D98"/>
    <w:rsid w:val="00C165EE"/>
    <w:rsid w:val="00C176EA"/>
    <w:rsid w:val="00C179EA"/>
    <w:rsid w:val="00C21FBF"/>
    <w:rsid w:val="00C25401"/>
    <w:rsid w:val="00C268D8"/>
    <w:rsid w:val="00C26A32"/>
    <w:rsid w:val="00C27C5E"/>
    <w:rsid w:val="00C30AA0"/>
    <w:rsid w:val="00C35A07"/>
    <w:rsid w:val="00C35D17"/>
    <w:rsid w:val="00C36457"/>
    <w:rsid w:val="00C4086F"/>
    <w:rsid w:val="00C414B3"/>
    <w:rsid w:val="00C417ED"/>
    <w:rsid w:val="00C42F5F"/>
    <w:rsid w:val="00C4720C"/>
    <w:rsid w:val="00C47CBB"/>
    <w:rsid w:val="00C51137"/>
    <w:rsid w:val="00C520AD"/>
    <w:rsid w:val="00C53249"/>
    <w:rsid w:val="00C57593"/>
    <w:rsid w:val="00C5775F"/>
    <w:rsid w:val="00C62295"/>
    <w:rsid w:val="00C63824"/>
    <w:rsid w:val="00C659FD"/>
    <w:rsid w:val="00C6612D"/>
    <w:rsid w:val="00C673FB"/>
    <w:rsid w:val="00C67C84"/>
    <w:rsid w:val="00C713A1"/>
    <w:rsid w:val="00C71CEA"/>
    <w:rsid w:val="00C75662"/>
    <w:rsid w:val="00C77369"/>
    <w:rsid w:val="00C776A3"/>
    <w:rsid w:val="00C8016B"/>
    <w:rsid w:val="00C80288"/>
    <w:rsid w:val="00C8075C"/>
    <w:rsid w:val="00C80E7B"/>
    <w:rsid w:val="00C81A39"/>
    <w:rsid w:val="00C83599"/>
    <w:rsid w:val="00C848C9"/>
    <w:rsid w:val="00C90F9B"/>
    <w:rsid w:val="00C91036"/>
    <w:rsid w:val="00C92CD7"/>
    <w:rsid w:val="00C93830"/>
    <w:rsid w:val="00C94278"/>
    <w:rsid w:val="00CA114F"/>
    <w:rsid w:val="00CA188C"/>
    <w:rsid w:val="00CA3DA5"/>
    <w:rsid w:val="00CA4099"/>
    <w:rsid w:val="00CA45C9"/>
    <w:rsid w:val="00CA46B0"/>
    <w:rsid w:val="00CA48B0"/>
    <w:rsid w:val="00CA6273"/>
    <w:rsid w:val="00CB4428"/>
    <w:rsid w:val="00CB71B8"/>
    <w:rsid w:val="00CC3969"/>
    <w:rsid w:val="00CC6894"/>
    <w:rsid w:val="00CD19C2"/>
    <w:rsid w:val="00CD3773"/>
    <w:rsid w:val="00CD40A5"/>
    <w:rsid w:val="00CD664E"/>
    <w:rsid w:val="00CE71CC"/>
    <w:rsid w:val="00CE78EB"/>
    <w:rsid w:val="00CF0D83"/>
    <w:rsid w:val="00CF153E"/>
    <w:rsid w:val="00CF2233"/>
    <w:rsid w:val="00CF28AF"/>
    <w:rsid w:val="00CF3E4D"/>
    <w:rsid w:val="00CF46B3"/>
    <w:rsid w:val="00CF53FB"/>
    <w:rsid w:val="00CF5E74"/>
    <w:rsid w:val="00CF7EE6"/>
    <w:rsid w:val="00D013CD"/>
    <w:rsid w:val="00D0321C"/>
    <w:rsid w:val="00D0347D"/>
    <w:rsid w:val="00D03502"/>
    <w:rsid w:val="00D040C4"/>
    <w:rsid w:val="00D0441F"/>
    <w:rsid w:val="00D05DDC"/>
    <w:rsid w:val="00D078CC"/>
    <w:rsid w:val="00D07CC6"/>
    <w:rsid w:val="00D103DB"/>
    <w:rsid w:val="00D10D96"/>
    <w:rsid w:val="00D10F85"/>
    <w:rsid w:val="00D116D9"/>
    <w:rsid w:val="00D117F9"/>
    <w:rsid w:val="00D11C09"/>
    <w:rsid w:val="00D15079"/>
    <w:rsid w:val="00D153CA"/>
    <w:rsid w:val="00D155D8"/>
    <w:rsid w:val="00D16329"/>
    <w:rsid w:val="00D16615"/>
    <w:rsid w:val="00D1683D"/>
    <w:rsid w:val="00D175C8"/>
    <w:rsid w:val="00D21FC0"/>
    <w:rsid w:val="00D25E8B"/>
    <w:rsid w:val="00D26CA5"/>
    <w:rsid w:val="00D31148"/>
    <w:rsid w:val="00D31CDC"/>
    <w:rsid w:val="00D322BF"/>
    <w:rsid w:val="00D33C80"/>
    <w:rsid w:val="00D40E7C"/>
    <w:rsid w:val="00D41AE5"/>
    <w:rsid w:val="00D41C2C"/>
    <w:rsid w:val="00D434D5"/>
    <w:rsid w:val="00D4538D"/>
    <w:rsid w:val="00D46A07"/>
    <w:rsid w:val="00D477C5"/>
    <w:rsid w:val="00D51E15"/>
    <w:rsid w:val="00D52FA9"/>
    <w:rsid w:val="00D54C77"/>
    <w:rsid w:val="00D56BCD"/>
    <w:rsid w:val="00D63B84"/>
    <w:rsid w:val="00D66A63"/>
    <w:rsid w:val="00D67FBB"/>
    <w:rsid w:val="00D71C2F"/>
    <w:rsid w:val="00D71D0B"/>
    <w:rsid w:val="00D72509"/>
    <w:rsid w:val="00D73E57"/>
    <w:rsid w:val="00D740A6"/>
    <w:rsid w:val="00D74C6D"/>
    <w:rsid w:val="00D751D5"/>
    <w:rsid w:val="00D75977"/>
    <w:rsid w:val="00D75B07"/>
    <w:rsid w:val="00D7610F"/>
    <w:rsid w:val="00D76171"/>
    <w:rsid w:val="00D81D29"/>
    <w:rsid w:val="00D84C13"/>
    <w:rsid w:val="00D85579"/>
    <w:rsid w:val="00D85A6E"/>
    <w:rsid w:val="00D862C5"/>
    <w:rsid w:val="00D905E2"/>
    <w:rsid w:val="00D91589"/>
    <w:rsid w:val="00D91E47"/>
    <w:rsid w:val="00D933EB"/>
    <w:rsid w:val="00D94B05"/>
    <w:rsid w:val="00D95BAD"/>
    <w:rsid w:val="00D97740"/>
    <w:rsid w:val="00D97834"/>
    <w:rsid w:val="00DA12AC"/>
    <w:rsid w:val="00DA1E1F"/>
    <w:rsid w:val="00DA283C"/>
    <w:rsid w:val="00DA2F79"/>
    <w:rsid w:val="00DA4FE4"/>
    <w:rsid w:val="00DA522D"/>
    <w:rsid w:val="00DA5E05"/>
    <w:rsid w:val="00DA7534"/>
    <w:rsid w:val="00DA7D81"/>
    <w:rsid w:val="00DB1988"/>
    <w:rsid w:val="00DB2EE5"/>
    <w:rsid w:val="00DB379E"/>
    <w:rsid w:val="00DB655A"/>
    <w:rsid w:val="00DB77DF"/>
    <w:rsid w:val="00DC02E6"/>
    <w:rsid w:val="00DC2ADB"/>
    <w:rsid w:val="00DD01C2"/>
    <w:rsid w:val="00DD1EC9"/>
    <w:rsid w:val="00DD250E"/>
    <w:rsid w:val="00DD2F3F"/>
    <w:rsid w:val="00DD4BE7"/>
    <w:rsid w:val="00DE05F0"/>
    <w:rsid w:val="00DE0F28"/>
    <w:rsid w:val="00DE2DAC"/>
    <w:rsid w:val="00DE378F"/>
    <w:rsid w:val="00DE39D3"/>
    <w:rsid w:val="00DE6905"/>
    <w:rsid w:val="00DE70C7"/>
    <w:rsid w:val="00DF3B0C"/>
    <w:rsid w:val="00DF3B97"/>
    <w:rsid w:val="00DF4701"/>
    <w:rsid w:val="00DF474A"/>
    <w:rsid w:val="00DF483D"/>
    <w:rsid w:val="00DF57A4"/>
    <w:rsid w:val="00DF6051"/>
    <w:rsid w:val="00E01CD7"/>
    <w:rsid w:val="00E032C5"/>
    <w:rsid w:val="00E038AD"/>
    <w:rsid w:val="00E03E6F"/>
    <w:rsid w:val="00E03F74"/>
    <w:rsid w:val="00E11B86"/>
    <w:rsid w:val="00E12D59"/>
    <w:rsid w:val="00E16348"/>
    <w:rsid w:val="00E17141"/>
    <w:rsid w:val="00E17E33"/>
    <w:rsid w:val="00E22900"/>
    <w:rsid w:val="00E23099"/>
    <w:rsid w:val="00E23F36"/>
    <w:rsid w:val="00E25C26"/>
    <w:rsid w:val="00E275C3"/>
    <w:rsid w:val="00E3006B"/>
    <w:rsid w:val="00E3408B"/>
    <w:rsid w:val="00E3440B"/>
    <w:rsid w:val="00E35CC8"/>
    <w:rsid w:val="00E40DED"/>
    <w:rsid w:val="00E41CD2"/>
    <w:rsid w:val="00E42198"/>
    <w:rsid w:val="00E43012"/>
    <w:rsid w:val="00E44E3C"/>
    <w:rsid w:val="00E47441"/>
    <w:rsid w:val="00E474C2"/>
    <w:rsid w:val="00E53C66"/>
    <w:rsid w:val="00E54CC0"/>
    <w:rsid w:val="00E56253"/>
    <w:rsid w:val="00E57D52"/>
    <w:rsid w:val="00E63D22"/>
    <w:rsid w:val="00E6400F"/>
    <w:rsid w:val="00E72C85"/>
    <w:rsid w:val="00E731D9"/>
    <w:rsid w:val="00E733E2"/>
    <w:rsid w:val="00E74F2D"/>
    <w:rsid w:val="00E75909"/>
    <w:rsid w:val="00E75BBA"/>
    <w:rsid w:val="00E76F2A"/>
    <w:rsid w:val="00E774A9"/>
    <w:rsid w:val="00E776FC"/>
    <w:rsid w:val="00E81FB5"/>
    <w:rsid w:val="00E82EE5"/>
    <w:rsid w:val="00E834C5"/>
    <w:rsid w:val="00E87803"/>
    <w:rsid w:val="00E90BFE"/>
    <w:rsid w:val="00E9124C"/>
    <w:rsid w:val="00E91E18"/>
    <w:rsid w:val="00E9356B"/>
    <w:rsid w:val="00E9381E"/>
    <w:rsid w:val="00EA028C"/>
    <w:rsid w:val="00EA1377"/>
    <w:rsid w:val="00EA25E0"/>
    <w:rsid w:val="00EA3A66"/>
    <w:rsid w:val="00EA3B1B"/>
    <w:rsid w:val="00EA44F5"/>
    <w:rsid w:val="00EA5188"/>
    <w:rsid w:val="00EA61F8"/>
    <w:rsid w:val="00EB0B1C"/>
    <w:rsid w:val="00EB31C3"/>
    <w:rsid w:val="00EB35E2"/>
    <w:rsid w:val="00EB4CD5"/>
    <w:rsid w:val="00EB6632"/>
    <w:rsid w:val="00EB6638"/>
    <w:rsid w:val="00EC0DDB"/>
    <w:rsid w:val="00EC1D51"/>
    <w:rsid w:val="00EC32E4"/>
    <w:rsid w:val="00EC35EA"/>
    <w:rsid w:val="00EC40EA"/>
    <w:rsid w:val="00EC51C1"/>
    <w:rsid w:val="00EC57D2"/>
    <w:rsid w:val="00EC5B52"/>
    <w:rsid w:val="00EC6236"/>
    <w:rsid w:val="00EC7B6D"/>
    <w:rsid w:val="00ED18E9"/>
    <w:rsid w:val="00ED2C66"/>
    <w:rsid w:val="00ED4C3C"/>
    <w:rsid w:val="00ED538E"/>
    <w:rsid w:val="00ED6C4F"/>
    <w:rsid w:val="00ED7E00"/>
    <w:rsid w:val="00EE2E6A"/>
    <w:rsid w:val="00EE5CF4"/>
    <w:rsid w:val="00EF1227"/>
    <w:rsid w:val="00EF23CC"/>
    <w:rsid w:val="00EF2D47"/>
    <w:rsid w:val="00EF79C5"/>
    <w:rsid w:val="00F00A56"/>
    <w:rsid w:val="00F02A74"/>
    <w:rsid w:val="00F049C9"/>
    <w:rsid w:val="00F052F4"/>
    <w:rsid w:val="00F07DF9"/>
    <w:rsid w:val="00F126DE"/>
    <w:rsid w:val="00F13351"/>
    <w:rsid w:val="00F13E20"/>
    <w:rsid w:val="00F21A2F"/>
    <w:rsid w:val="00F22A76"/>
    <w:rsid w:val="00F2386E"/>
    <w:rsid w:val="00F2556F"/>
    <w:rsid w:val="00F31F9F"/>
    <w:rsid w:val="00F32C45"/>
    <w:rsid w:val="00F32CF4"/>
    <w:rsid w:val="00F33B56"/>
    <w:rsid w:val="00F3773D"/>
    <w:rsid w:val="00F40A6F"/>
    <w:rsid w:val="00F41A99"/>
    <w:rsid w:val="00F42577"/>
    <w:rsid w:val="00F5165F"/>
    <w:rsid w:val="00F51E8C"/>
    <w:rsid w:val="00F53C2D"/>
    <w:rsid w:val="00F546C2"/>
    <w:rsid w:val="00F57C94"/>
    <w:rsid w:val="00F61023"/>
    <w:rsid w:val="00F62A94"/>
    <w:rsid w:val="00F651F1"/>
    <w:rsid w:val="00F664B6"/>
    <w:rsid w:val="00F74C19"/>
    <w:rsid w:val="00F7516D"/>
    <w:rsid w:val="00F75389"/>
    <w:rsid w:val="00F758F2"/>
    <w:rsid w:val="00F760C1"/>
    <w:rsid w:val="00F81384"/>
    <w:rsid w:val="00F90302"/>
    <w:rsid w:val="00F915EA"/>
    <w:rsid w:val="00F92711"/>
    <w:rsid w:val="00F93999"/>
    <w:rsid w:val="00F965BD"/>
    <w:rsid w:val="00F9740D"/>
    <w:rsid w:val="00FA2B82"/>
    <w:rsid w:val="00FA3B4C"/>
    <w:rsid w:val="00FA4112"/>
    <w:rsid w:val="00FA7374"/>
    <w:rsid w:val="00FB2F58"/>
    <w:rsid w:val="00FB3A35"/>
    <w:rsid w:val="00FB6414"/>
    <w:rsid w:val="00FC1B78"/>
    <w:rsid w:val="00FC2765"/>
    <w:rsid w:val="00FC55DF"/>
    <w:rsid w:val="00FD0FFA"/>
    <w:rsid w:val="00FD1F7E"/>
    <w:rsid w:val="00FD1FED"/>
    <w:rsid w:val="00FD26AF"/>
    <w:rsid w:val="00FD3219"/>
    <w:rsid w:val="00FD4396"/>
    <w:rsid w:val="00FD47F6"/>
    <w:rsid w:val="00FD7285"/>
    <w:rsid w:val="00FE0297"/>
    <w:rsid w:val="00FE0B0F"/>
    <w:rsid w:val="00FE0DD4"/>
    <w:rsid w:val="00FE198C"/>
    <w:rsid w:val="00FE36E3"/>
    <w:rsid w:val="00FE425B"/>
    <w:rsid w:val="00FE5648"/>
    <w:rsid w:val="00FE5EE5"/>
    <w:rsid w:val="00FE660A"/>
    <w:rsid w:val="00FE6D18"/>
    <w:rsid w:val="00FE6D4D"/>
    <w:rsid w:val="00FE73CA"/>
    <w:rsid w:val="00FE7D5A"/>
    <w:rsid w:val="00FF2F78"/>
    <w:rsid w:val="00FF40C1"/>
    <w:rsid w:val="00FF47C5"/>
    <w:rsid w:val="00FF52F2"/>
    <w:rsid w:val="00FF7563"/>
    <w:rsid w:val="00FF7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6A613"/>
  <w15:docId w15:val="{C988D3D0-F362-46E1-9796-83033ED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00CA2"/>
    <w:pPr>
      <w:widowControl w:val="0"/>
    </w:pPr>
  </w:style>
  <w:style w:type="paragraph" w:styleId="1">
    <w:name w:val="heading 1"/>
    <w:basedOn w:val="a1"/>
    <w:next w:val="a1"/>
    <w:link w:val="10"/>
    <w:uiPriority w:val="99"/>
    <w:qFormat/>
    <w:rsid w:val="00121ADD"/>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121ADD"/>
    <w:rPr>
      <w:rFonts w:ascii="Cambria" w:eastAsia="新細明體" w:hAnsi="Cambria" w:cs="Times New Roman"/>
      <w:b/>
      <w:bCs/>
      <w:kern w:val="52"/>
      <w:sz w:val="52"/>
      <w:szCs w:val="52"/>
    </w:rPr>
  </w:style>
  <w:style w:type="paragraph" w:styleId="a5">
    <w:name w:val="List Paragraph"/>
    <w:basedOn w:val="a1"/>
    <w:link w:val="a6"/>
    <w:uiPriority w:val="99"/>
    <w:qFormat/>
    <w:rsid w:val="00121ADD"/>
    <w:pPr>
      <w:ind w:leftChars="200" w:left="480"/>
    </w:pPr>
    <w:rPr>
      <w:kern w:val="0"/>
      <w:sz w:val="20"/>
      <w:szCs w:val="20"/>
    </w:rPr>
  </w:style>
  <w:style w:type="character" w:customStyle="1" w:styleId="a6">
    <w:name w:val="清單段落 字元"/>
    <w:link w:val="a5"/>
    <w:uiPriority w:val="99"/>
    <w:locked/>
    <w:rsid w:val="00121ADD"/>
    <w:rPr>
      <w:rFonts w:ascii="Calibri" w:eastAsia="新細明體" w:hAnsi="Calibri"/>
    </w:rPr>
  </w:style>
  <w:style w:type="paragraph" w:styleId="a7">
    <w:name w:val="header"/>
    <w:basedOn w:val="a1"/>
    <w:link w:val="a8"/>
    <w:uiPriority w:val="99"/>
    <w:rsid w:val="00FE7D5A"/>
    <w:pPr>
      <w:tabs>
        <w:tab w:val="center" w:pos="4153"/>
        <w:tab w:val="right" w:pos="8306"/>
      </w:tabs>
      <w:adjustRightInd w:val="0"/>
      <w:snapToGrid w:val="0"/>
      <w:spacing w:line="360" w:lineRule="atLeast"/>
      <w:jc w:val="both"/>
      <w:textAlignment w:val="baseline"/>
    </w:pPr>
    <w:rPr>
      <w:sz w:val="20"/>
      <w:szCs w:val="20"/>
    </w:rPr>
  </w:style>
  <w:style w:type="character" w:customStyle="1" w:styleId="a8">
    <w:name w:val="頁首 字元"/>
    <w:basedOn w:val="a2"/>
    <w:link w:val="a7"/>
    <w:uiPriority w:val="99"/>
    <w:locked/>
    <w:rsid w:val="00FE7D5A"/>
    <w:rPr>
      <w:rFonts w:ascii="Calibri" w:hAnsi="Calibri" w:cs="Times New Roman"/>
      <w:sz w:val="20"/>
      <w:szCs w:val="20"/>
    </w:rPr>
  </w:style>
  <w:style w:type="paragraph" w:styleId="Web">
    <w:name w:val="Normal (Web)"/>
    <w:basedOn w:val="a1"/>
    <w:uiPriority w:val="99"/>
    <w:rsid w:val="00FE7D5A"/>
    <w:pPr>
      <w:widowControl/>
      <w:adjustRightInd w:val="0"/>
      <w:spacing w:before="100" w:beforeAutospacing="1" w:after="100" w:afterAutospacing="1" w:line="360" w:lineRule="atLeast"/>
      <w:jc w:val="both"/>
      <w:textAlignment w:val="baseline"/>
    </w:pPr>
    <w:rPr>
      <w:rFonts w:ascii="Arial Unicode MS" w:eastAsia="Arial Unicode MS" w:hAnsi="Arial Unicode MS" w:cs="Arial Unicode MS"/>
      <w:kern w:val="0"/>
      <w:szCs w:val="24"/>
    </w:rPr>
  </w:style>
  <w:style w:type="paragraph" w:styleId="a9">
    <w:name w:val="footer"/>
    <w:basedOn w:val="a1"/>
    <w:link w:val="aa"/>
    <w:uiPriority w:val="99"/>
    <w:rsid w:val="00782E80"/>
    <w:pPr>
      <w:tabs>
        <w:tab w:val="center" w:pos="4153"/>
        <w:tab w:val="right" w:pos="8306"/>
      </w:tabs>
      <w:snapToGrid w:val="0"/>
    </w:pPr>
    <w:rPr>
      <w:sz w:val="20"/>
      <w:szCs w:val="20"/>
    </w:rPr>
  </w:style>
  <w:style w:type="character" w:customStyle="1" w:styleId="aa">
    <w:name w:val="頁尾 字元"/>
    <w:basedOn w:val="a2"/>
    <w:link w:val="a9"/>
    <w:uiPriority w:val="99"/>
    <w:locked/>
    <w:rsid w:val="00782E80"/>
    <w:rPr>
      <w:rFonts w:ascii="Calibri" w:eastAsia="新細明體" w:hAnsi="Calibri" w:cs="Times New Roman"/>
      <w:sz w:val="20"/>
      <w:szCs w:val="20"/>
    </w:rPr>
  </w:style>
  <w:style w:type="paragraph" w:customStyle="1" w:styleId="ab">
    <w:name w:val="發文日期"/>
    <w:basedOn w:val="a1"/>
    <w:uiPriority w:val="99"/>
    <w:rsid w:val="00014C52"/>
    <w:pPr>
      <w:snapToGrid w:val="0"/>
    </w:pPr>
    <w:rPr>
      <w:rFonts w:ascii="Arial" w:eastAsia="標楷體" w:hAnsi="Arial"/>
      <w:szCs w:val="20"/>
    </w:rPr>
  </w:style>
  <w:style w:type="paragraph" w:styleId="ac">
    <w:name w:val="Body Text Indent"/>
    <w:basedOn w:val="a1"/>
    <w:link w:val="ad"/>
    <w:uiPriority w:val="99"/>
    <w:rsid w:val="00CF3E4D"/>
    <w:pPr>
      <w:spacing w:line="320" w:lineRule="exact"/>
      <w:ind w:leftChars="330" w:left="792"/>
      <w:jc w:val="both"/>
    </w:pPr>
    <w:rPr>
      <w:rFonts w:ascii="標楷體" w:eastAsia="標楷體" w:hAnsi="Times New Roman"/>
      <w:szCs w:val="20"/>
    </w:rPr>
  </w:style>
  <w:style w:type="character" w:customStyle="1" w:styleId="ad">
    <w:name w:val="本文縮排 字元"/>
    <w:basedOn w:val="a2"/>
    <w:link w:val="ac"/>
    <w:uiPriority w:val="99"/>
    <w:locked/>
    <w:rsid w:val="00CF3E4D"/>
    <w:rPr>
      <w:rFonts w:ascii="標楷體" w:eastAsia="標楷體" w:hAnsi="Times New Roman" w:cs="Times New Roman"/>
      <w:sz w:val="20"/>
      <w:szCs w:val="20"/>
    </w:rPr>
  </w:style>
  <w:style w:type="paragraph" w:customStyle="1" w:styleId="cjk">
    <w:name w:val="cjk"/>
    <w:basedOn w:val="a1"/>
    <w:uiPriority w:val="99"/>
    <w:rsid w:val="00267B39"/>
    <w:pPr>
      <w:widowControl/>
      <w:spacing w:before="100" w:beforeAutospacing="1" w:after="142" w:line="288" w:lineRule="auto"/>
    </w:pPr>
    <w:rPr>
      <w:rFonts w:ascii="新細明體" w:hAnsi="新細明體" w:cs="新細明體"/>
      <w:color w:val="000000"/>
      <w:kern w:val="0"/>
      <w:szCs w:val="24"/>
    </w:rPr>
  </w:style>
  <w:style w:type="paragraph" w:customStyle="1" w:styleId="Default">
    <w:name w:val="Default"/>
    <w:uiPriority w:val="99"/>
    <w:rsid w:val="00267B39"/>
    <w:pPr>
      <w:widowControl w:val="0"/>
      <w:autoSpaceDE w:val="0"/>
      <w:autoSpaceDN w:val="0"/>
      <w:adjustRightInd w:val="0"/>
    </w:pPr>
    <w:rPr>
      <w:rFonts w:ascii="標楷體" w:eastAsia="標楷體" w:cs="標楷體"/>
      <w:color w:val="000000"/>
      <w:kern w:val="0"/>
      <w:szCs w:val="24"/>
    </w:rPr>
  </w:style>
  <w:style w:type="character" w:styleId="ae">
    <w:name w:val="Placeholder Text"/>
    <w:basedOn w:val="a2"/>
    <w:uiPriority w:val="99"/>
    <w:semiHidden/>
    <w:rsid w:val="00D85A6E"/>
    <w:rPr>
      <w:rFonts w:cs="Times New Roman"/>
      <w:color w:val="808080"/>
    </w:rPr>
  </w:style>
  <w:style w:type="paragraph" w:styleId="af">
    <w:name w:val="Balloon Text"/>
    <w:basedOn w:val="a1"/>
    <w:link w:val="af0"/>
    <w:uiPriority w:val="99"/>
    <w:semiHidden/>
    <w:rsid w:val="00D85A6E"/>
    <w:rPr>
      <w:rFonts w:ascii="Cambria" w:hAnsi="Cambria"/>
      <w:sz w:val="18"/>
      <w:szCs w:val="18"/>
    </w:rPr>
  </w:style>
  <w:style w:type="character" w:customStyle="1" w:styleId="af0">
    <w:name w:val="註解方塊文字 字元"/>
    <w:basedOn w:val="a2"/>
    <w:link w:val="af"/>
    <w:uiPriority w:val="99"/>
    <w:semiHidden/>
    <w:locked/>
    <w:rsid w:val="00D85A6E"/>
    <w:rPr>
      <w:rFonts w:ascii="Cambria" w:eastAsia="新細明體" w:hAnsi="Cambria" w:cs="Times New Roman"/>
      <w:sz w:val="18"/>
      <w:szCs w:val="18"/>
    </w:rPr>
  </w:style>
  <w:style w:type="character" w:styleId="af1">
    <w:name w:val="page number"/>
    <w:basedOn w:val="a2"/>
    <w:uiPriority w:val="99"/>
    <w:rsid w:val="00C53249"/>
    <w:rPr>
      <w:rFonts w:cs="Times New Roman"/>
    </w:rPr>
  </w:style>
  <w:style w:type="paragraph" w:styleId="af2">
    <w:name w:val="Date"/>
    <w:basedOn w:val="a1"/>
    <w:next w:val="a1"/>
    <w:link w:val="af3"/>
    <w:uiPriority w:val="99"/>
    <w:rsid w:val="00ED538E"/>
    <w:pPr>
      <w:jc w:val="right"/>
    </w:pPr>
    <w:rPr>
      <w:rFonts w:ascii="標楷體" w:eastAsia="標楷體" w:hAnsi="標楷體"/>
      <w:b/>
      <w:bCs/>
      <w:sz w:val="28"/>
      <w:szCs w:val="20"/>
    </w:rPr>
  </w:style>
  <w:style w:type="character" w:customStyle="1" w:styleId="af3">
    <w:name w:val="日期 字元"/>
    <w:basedOn w:val="a2"/>
    <w:link w:val="af2"/>
    <w:uiPriority w:val="99"/>
    <w:locked/>
    <w:rsid w:val="00ED538E"/>
    <w:rPr>
      <w:rFonts w:ascii="標楷體" w:eastAsia="標楷體" w:hAnsi="標楷體" w:cs="Times New Roman"/>
      <w:b/>
      <w:bCs/>
      <w:sz w:val="20"/>
      <w:szCs w:val="20"/>
    </w:rPr>
  </w:style>
  <w:style w:type="paragraph" w:styleId="af4">
    <w:name w:val="No Spacing"/>
    <w:uiPriority w:val="99"/>
    <w:qFormat/>
    <w:rsid w:val="00A17237"/>
    <w:pPr>
      <w:widowControl w:val="0"/>
    </w:pPr>
    <w:rPr>
      <w:rFonts w:ascii="Times New Roman" w:hAnsi="Times New Roman"/>
      <w:szCs w:val="24"/>
    </w:rPr>
  </w:style>
  <w:style w:type="character" w:styleId="af5">
    <w:name w:val="Hyperlink"/>
    <w:basedOn w:val="a2"/>
    <w:uiPriority w:val="99"/>
    <w:unhideWhenUsed/>
    <w:rsid w:val="00A65FE4"/>
    <w:rPr>
      <w:color w:val="0000FF" w:themeColor="hyperlink"/>
      <w:u w:val="single"/>
    </w:rPr>
  </w:style>
  <w:style w:type="paragraph" w:styleId="af6">
    <w:name w:val="Note Heading"/>
    <w:basedOn w:val="a1"/>
    <w:next w:val="a1"/>
    <w:link w:val="af7"/>
    <w:uiPriority w:val="99"/>
    <w:unhideWhenUsed/>
    <w:rsid w:val="00DB379E"/>
    <w:pPr>
      <w:jc w:val="center"/>
    </w:pPr>
    <w:rPr>
      <w:rFonts w:ascii="標楷體" w:eastAsia="標楷體" w:hAnsi="標楷體"/>
      <w:bCs/>
      <w:snapToGrid w:val="0"/>
      <w:kern w:val="0"/>
    </w:rPr>
  </w:style>
  <w:style w:type="character" w:customStyle="1" w:styleId="af7">
    <w:name w:val="註釋標題 字元"/>
    <w:basedOn w:val="a2"/>
    <w:link w:val="af6"/>
    <w:uiPriority w:val="99"/>
    <w:rsid w:val="00DB379E"/>
    <w:rPr>
      <w:rFonts w:ascii="標楷體" w:eastAsia="標楷體" w:hAnsi="標楷體"/>
      <w:bCs/>
      <w:snapToGrid w:val="0"/>
      <w:kern w:val="0"/>
    </w:rPr>
  </w:style>
  <w:style w:type="paragraph" w:styleId="af8">
    <w:name w:val="Closing"/>
    <w:basedOn w:val="a1"/>
    <w:link w:val="af9"/>
    <w:uiPriority w:val="99"/>
    <w:unhideWhenUsed/>
    <w:rsid w:val="00DB379E"/>
    <w:pPr>
      <w:ind w:leftChars="1800" w:left="100"/>
    </w:pPr>
    <w:rPr>
      <w:rFonts w:ascii="標楷體" w:eastAsia="標楷體" w:hAnsi="標楷體"/>
      <w:bCs/>
      <w:snapToGrid w:val="0"/>
      <w:kern w:val="0"/>
    </w:rPr>
  </w:style>
  <w:style w:type="character" w:customStyle="1" w:styleId="af9">
    <w:name w:val="結語 字元"/>
    <w:basedOn w:val="a2"/>
    <w:link w:val="af8"/>
    <w:uiPriority w:val="99"/>
    <w:rsid w:val="00DB379E"/>
    <w:rPr>
      <w:rFonts w:ascii="標楷體" w:eastAsia="標楷體" w:hAnsi="標楷體"/>
      <w:bCs/>
      <w:snapToGrid w:val="0"/>
      <w:kern w:val="0"/>
    </w:rPr>
  </w:style>
  <w:style w:type="character" w:styleId="afa">
    <w:name w:val="Subtle Emphasis"/>
    <w:basedOn w:val="a2"/>
    <w:uiPriority w:val="19"/>
    <w:qFormat/>
    <w:rsid w:val="009E2884"/>
    <w:rPr>
      <w:i/>
      <w:iCs/>
      <w:color w:val="404040" w:themeColor="text1" w:themeTint="BF"/>
    </w:rPr>
  </w:style>
  <w:style w:type="table" w:styleId="afb">
    <w:name w:val="Table Grid"/>
    <w:basedOn w:val="a3"/>
    <w:uiPriority w:val="39"/>
    <w:locked/>
    <w:rsid w:val="009E288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alutation"/>
    <w:basedOn w:val="a1"/>
    <w:next w:val="a1"/>
    <w:link w:val="afd"/>
    <w:uiPriority w:val="99"/>
    <w:unhideWhenUsed/>
    <w:rsid w:val="00997B18"/>
    <w:rPr>
      <w:rFonts w:ascii="標楷體" w:eastAsia="標楷體" w:hAnsi="標楷體"/>
      <w:color w:val="000000" w:themeColor="text1"/>
      <w:sz w:val="28"/>
      <w:szCs w:val="28"/>
    </w:rPr>
  </w:style>
  <w:style w:type="character" w:customStyle="1" w:styleId="afd">
    <w:name w:val="問候 字元"/>
    <w:basedOn w:val="a2"/>
    <w:link w:val="afc"/>
    <w:uiPriority w:val="99"/>
    <w:rsid w:val="00997B18"/>
    <w:rPr>
      <w:rFonts w:ascii="標楷體" w:eastAsia="標楷體" w:hAnsi="標楷體"/>
      <w:color w:val="000000" w:themeColor="text1"/>
      <w:sz w:val="28"/>
      <w:szCs w:val="28"/>
    </w:rPr>
  </w:style>
  <w:style w:type="paragraph" w:customStyle="1" w:styleId="afe">
    <w:name w:val="內文@一般計畫書"/>
    <w:basedOn w:val="a5"/>
    <w:qFormat/>
    <w:rsid w:val="00DE70C7"/>
    <w:pPr>
      <w:widowControl/>
      <w:tabs>
        <w:tab w:val="left" w:pos="567"/>
      </w:tabs>
      <w:spacing w:beforeLines="50" w:before="50"/>
      <w:ind w:leftChars="0" w:left="1276"/>
    </w:pPr>
    <w:rPr>
      <w:rFonts w:ascii="標楷體" w:eastAsia="標楷體" w:hAnsi="標楷體" w:cstheme="minorBidi"/>
      <w:color w:val="FF0000"/>
      <w:kern w:val="2"/>
      <w:sz w:val="24"/>
      <w:szCs w:val="24"/>
    </w:rPr>
  </w:style>
  <w:style w:type="paragraph" w:customStyle="1" w:styleId="a">
    <w:name w:val="標題二@一般計畫書"/>
    <w:basedOn w:val="a5"/>
    <w:qFormat/>
    <w:rsid w:val="00A0173B"/>
    <w:pPr>
      <w:widowControl/>
      <w:numPr>
        <w:numId w:val="10"/>
      </w:numPr>
      <w:tabs>
        <w:tab w:val="left" w:pos="567"/>
      </w:tabs>
      <w:spacing w:beforeLines="50" w:before="50"/>
      <w:ind w:leftChars="0" w:left="766" w:hanging="482"/>
    </w:pPr>
    <w:rPr>
      <w:rFonts w:ascii="標楷體" w:eastAsia="標楷體" w:hAnsi="標楷體"/>
      <w:b/>
      <w:bCs/>
      <w:color w:val="FF0000"/>
      <w:sz w:val="28"/>
      <w:szCs w:val="28"/>
    </w:rPr>
  </w:style>
  <w:style w:type="paragraph" w:customStyle="1" w:styleId="a0">
    <w:name w:val="標題三@一般計畫書"/>
    <w:basedOn w:val="a"/>
    <w:qFormat/>
    <w:rsid w:val="00A0173B"/>
    <w:pPr>
      <w:numPr>
        <w:numId w:val="11"/>
      </w:numPr>
      <w:tabs>
        <w:tab w:val="left" w:pos="1560"/>
      </w:tabs>
      <w:spacing w:before="120"/>
    </w:pPr>
    <w:rPr>
      <w:b w:val="0"/>
    </w:rPr>
  </w:style>
  <w:style w:type="paragraph" w:customStyle="1" w:styleId="11">
    <w:name w:val="樣式1"/>
    <w:basedOn w:val="a1"/>
    <w:link w:val="12"/>
    <w:autoRedefine/>
    <w:qFormat/>
    <w:rsid w:val="00D81D29"/>
    <w:pPr>
      <w:spacing w:line="0" w:lineRule="atLeast"/>
      <w:jc w:val="center"/>
    </w:pPr>
    <w:rPr>
      <w:rFonts w:ascii="Times New Roman" w:eastAsia="標楷體" w:hAnsi="Times New Roman"/>
      <w:b/>
      <w:sz w:val="36"/>
      <w:szCs w:val="24"/>
      <w:lang w:val="x-none" w:eastAsia="x-none"/>
    </w:rPr>
  </w:style>
  <w:style w:type="character" w:customStyle="1" w:styleId="12">
    <w:name w:val="樣式1 字元"/>
    <w:link w:val="11"/>
    <w:rsid w:val="00D81D29"/>
    <w:rPr>
      <w:rFonts w:ascii="Times New Roman" w:eastAsia="標楷體" w:hAnsi="Times New Roman"/>
      <w:b/>
      <w:sz w:val="3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1969">
      <w:bodyDiv w:val="1"/>
      <w:marLeft w:val="0"/>
      <w:marRight w:val="0"/>
      <w:marTop w:val="0"/>
      <w:marBottom w:val="0"/>
      <w:divBdr>
        <w:top w:val="none" w:sz="0" w:space="0" w:color="auto"/>
        <w:left w:val="none" w:sz="0" w:space="0" w:color="auto"/>
        <w:bottom w:val="none" w:sz="0" w:space="0" w:color="auto"/>
        <w:right w:val="none" w:sz="0" w:space="0" w:color="auto"/>
      </w:divBdr>
    </w:div>
    <w:div w:id="1638148923">
      <w:marLeft w:val="0"/>
      <w:marRight w:val="0"/>
      <w:marTop w:val="0"/>
      <w:marBottom w:val="0"/>
      <w:divBdr>
        <w:top w:val="none" w:sz="0" w:space="0" w:color="auto"/>
        <w:left w:val="none" w:sz="0" w:space="0" w:color="auto"/>
        <w:bottom w:val="none" w:sz="0" w:space="0" w:color="auto"/>
        <w:right w:val="none" w:sz="0" w:space="0" w:color="auto"/>
      </w:divBdr>
    </w:div>
    <w:div w:id="1638148924">
      <w:marLeft w:val="0"/>
      <w:marRight w:val="0"/>
      <w:marTop w:val="0"/>
      <w:marBottom w:val="0"/>
      <w:divBdr>
        <w:top w:val="none" w:sz="0" w:space="0" w:color="auto"/>
        <w:left w:val="none" w:sz="0" w:space="0" w:color="auto"/>
        <w:bottom w:val="none" w:sz="0" w:space="0" w:color="auto"/>
        <w:right w:val="none" w:sz="0" w:space="0" w:color="auto"/>
      </w:divBdr>
    </w:div>
    <w:div w:id="1638148925">
      <w:marLeft w:val="0"/>
      <w:marRight w:val="0"/>
      <w:marTop w:val="0"/>
      <w:marBottom w:val="0"/>
      <w:divBdr>
        <w:top w:val="none" w:sz="0" w:space="0" w:color="auto"/>
        <w:left w:val="none" w:sz="0" w:space="0" w:color="auto"/>
        <w:bottom w:val="none" w:sz="0" w:space="0" w:color="auto"/>
        <w:right w:val="none" w:sz="0" w:space="0" w:color="auto"/>
      </w:divBdr>
    </w:div>
    <w:div w:id="1638148926">
      <w:marLeft w:val="0"/>
      <w:marRight w:val="0"/>
      <w:marTop w:val="0"/>
      <w:marBottom w:val="0"/>
      <w:divBdr>
        <w:top w:val="none" w:sz="0" w:space="0" w:color="auto"/>
        <w:left w:val="none" w:sz="0" w:space="0" w:color="auto"/>
        <w:bottom w:val="none" w:sz="0" w:space="0" w:color="auto"/>
        <w:right w:val="none" w:sz="0" w:space="0" w:color="auto"/>
      </w:divBdr>
    </w:div>
    <w:div w:id="1638148927">
      <w:marLeft w:val="0"/>
      <w:marRight w:val="0"/>
      <w:marTop w:val="0"/>
      <w:marBottom w:val="0"/>
      <w:divBdr>
        <w:top w:val="none" w:sz="0" w:space="0" w:color="auto"/>
        <w:left w:val="none" w:sz="0" w:space="0" w:color="auto"/>
        <w:bottom w:val="none" w:sz="0" w:space="0" w:color="auto"/>
        <w:right w:val="none" w:sz="0" w:space="0" w:color="auto"/>
      </w:divBdr>
    </w:div>
    <w:div w:id="1638148928">
      <w:marLeft w:val="0"/>
      <w:marRight w:val="0"/>
      <w:marTop w:val="0"/>
      <w:marBottom w:val="0"/>
      <w:divBdr>
        <w:top w:val="none" w:sz="0" w:space="0" w:color="auto"/>
        <w:left w:val="none" w:sz="0" w:space="0" w:color="auto"/>
        <w:bottom w:val="none" w:sz="0" w:space="0" w:color="auto"/>
        <w:right w:val="none" w:sz="0" w:space="0" w:color="auto"/>
      </w:divBdr>
    </w:div>
    <w:div w:id="1638148929">
      <w:marLeft w:val="0"/>
      <w:marRight w:val="0"/>
      <w:marTop w:val="0"/>
      <w:marBottom w:val="0"/>
      <w:divBdr>
        <w:top w:val="none" w:sz="0" w:space="0" w:color="auto"/>
        <w:left w:val="none" w:sz="0" w:space="0" w:color="auto"/>
        <w:bottom w:val="none" w:sz="0" w:space="0" w:color="auto"/>
        <w:right w:val="none" w:sz="0" w:space="0" w:color="auto"/>
      </w:divBdr>
    </w:div>
    <w:div w:id="1638148930">
      <w:marLeft w:val="0"/>
      <w:marRight w:val="0"/>
      <w:marTop w:val="0"/>
      <w:marBottom w:val="0"/>
      <w:divBdr>
        <w:top w:val="none" w:sz="0" w:space="0" w:color="auto"/>
        <w:left w:val="none" w:sz="0" w:space="0" w:color="auto"/>
        <w:bottom w:val="none" w:sz="0" w:space="0" w:color="auto"/>
        <w:right w:val="none" w:sz="0" w:space="0" w:color="auto"/>
      </w:divBdr>
    </w:div>
    <w:div w:id="1638148931">
      <w:marLeft w:val="0"/>
      <w:marRight w:val="0"/>
      <w:marTop w:val="0"/>
      <w:marBottom w:val="0"/>
      <w:divBdr>
        <w:top w:val="none" w:sz="0" w:space="0" w:color="auto"/>
        <w:left w:val="none" w:sz="0" w:space="0" w:color="auto"/>
        <w:bottom w:val="none" w:sz="0" w:space="0" w:color="auto"/>
        <w:right w:val="none" w:sz="0" w:space="0" w:color="auto"/>
      </w:divBdr>
    </w:div>
    <w:div w:id="1638148932">
      <w:marLeft w:val="0"/>
      <w:marRight w:val="0"/>
      <w:marTop w:val="0"/>
      <w:marBottom w:val="0"/>
      <w:divBdr>
        <w:top w:val="none" w:sz="0" w:space="0" w:color="auto"/>
        <w:left w:val="none" w:sz="0" w:space="0" w:color="auto"/>
        <w:bottom w:val="none" w:sz="0" w:space="0" w:color="auto"/>
        <w:right w:val="none" w:sz="0" w:space="0" w:color="auto"/>
      </w:divBdr>
    </w:div>
    <w:div w:id="1638148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s.moe.gov.tw/remotegis/"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5BCE-3B8B-4DE3-ABA3-27B86701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AA3643@yda.gov.tw</cp:lastModifiedBy>
  <cp:revision>22</cp:revision>
  <cp:lastPrinted>2022-02-23T01:56:00Z</cp:lastPrinted>
  <dcterms:created xsi:type="dcterms:W3CDTF">2022-03-07T05:46:00Z</dcterms:created>
  <dcterms:modified xsi:type="dcterms:W3CDTF">2022-06-23T07:35:00Z</dcterms:modified>
</cp:coreProperties>
</file>